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D" w:rsidRDefault="0041327D">
      <w:pPr>
        <w:pStyle w:val="Nagwek2"/>
        <w:rPr>
          <w:ins w:id="0" w:author="HP" w:date="2023-09-10T16:57:00Z"/>
        </w:rPr>
      </w:pPr>
      <w:ins w:id="1" w:author="HP" w:date="2023-09-10T16:58:00Z">
        <w:r>
          <w:t xml:space="preserve">PLASTYKA 4-7 </w:t>
        </w:r>
      </w:ins>
    </w:p>
    <w:p w:rsidR="00194D98" w:rsidRDefault="00194D98">
      <w:pPr>
        <w:pStyle w:val="Nagwek2"/>
      </w:pPr>
      <w:r>
        <w:t>Wymagania edukacyjne</w:t>
      </w:r>
    </w:p>
    <w:p w:rsidR="00194D98" w:rsidRDefault="000B3FC3">
      <w:pPr>
        <w:pStyle w:val="Tekstpodstawowy2"/>
        <w:jc w:val="both"/>
      </w:pPr>
      <w:r>
        <w:t xml:space="preserve">Podczas </w:t>
      </w:r>
      <w:r w:rsidR="00194D98">
        <w:t>ustalani</w:t>
      </w:r>
      <w:r>
        <w:t>a</w:t>
      </w:r>
      <w:r w:rsidR="00194D98">
        <w:t xml:space="preserve"> oceny z </w:t>
      </w:r>
      <w:r>
        <w:t>plastyki</w:t>
      </w:r>
      <w:r w:rsidR="00194D98">
        <w:t xml:space="preserve"> </w:t>
      </w:r>
      <w:r w:rsidR="00AA1BBC">
        <w:t>szczególn</w:t>
      </w:r>
      <w:r w:rsidR="009E35A7">
        <w:t>ą</w:t>
      </w:r>
      <w:r w:rsidR="00AA1BBC">
        <w:t xml:space="preserve"> uwagę należy zwrócić na</w:t>
      </w:r>
      <w:r w:rsidR="00194D98">
        <w:t xml:space="preserve"> wysiłek wkładany przez ucznia w wywiązywanie się z obowiązków wynikających ze specyfiki zajęć. Oprócz wiedzy i</w:t>
      </w:r>
      <w:r w:rsidR="009E35A7">
        <w:t> </w:t>
      </w:r>
      <w:r w:rsidR="00194D98">
        <w:t>umiejętności równie ważn</w:t>
      </w:r>
      <w:r w:rsidR="009E35A7">
        <w:t>a</w:t>
      </w:r>
      <w:r w:rsidR="00194D98">
        <w:t xml:space="preserve"> jest pozytywn</w:t>
      </w:r>
      <w:r w:rsidR="009E35A7">
        <w:t>a</w:t>
      </w:r>
      <w:r w:rsidR="00194D98">
        <w:t xml:space="preserve"> postaw</w:t>
      </w:r>
      <w:r w:rsidR="009E35A7">
        <w:t>a</w:t>
      </w:r>
      <w:r w:rsidR="00194D98">
        <w:t xml:space="preserve"> wobec przedmiotu. Składają się na </w:t>
      </w:r>
      <w:r w:rsidR="003E6E22">
        <w:t>nią</w:t>
      </w:r>
      <w:r w:rsidR="00194D98">
        <w:t>: aktywne uczestnictwo w zajęciach, przynoszenie</w:t>
      </w:r>
      <w:r w:rsidR="003E6E22">
        <w:t xml:space="preserve"> na lekcje</w:t>
      </w:r>
      <w:r w:rsidR="00194D98">
        <w:t xml:space="preserve"> odpowiednich materiałów i przyborów, przestrzeganie zasad BHP podczas posługiwania się narzędziami, efektywne gospodarowanie czasem przeznaczonym na ćwiczenia plastyczne, a także </w:t>
      </w:r>
      <w:r w:rsidR="003E6E22">
        <w:t xml:space="preserve">zachowywanie porządku w </w:t>
      </w:r>
      <w:r w:rsidR="00194D98">
        <w:t>swoim miejscu pracy</w:t>
      </w:r>
      <w:r w:rsidR="003E6E22">
        <w:t xml:space="preserve"> –</w:t>
      </w:r>
      <w:r w:rsidR="00194D98">
        <w:t xml:space="preserve"> zarówno podczas zajęć, jak i po ich zakończeniu. Nie bez znaczenia są też </w:t>
      </w:r>
      <w:r w:rsidR="003E6E22">
        <w:t xml:space="preserve">dobre </w:t>
      </w:r>
      <w:r w:rsidR="00194D98">
        <w:t>wyniki</w:t>
      </w:r>
      <w:r w:rsidR="003E6E22">
        <w:t xml:space="preserve"> osiągane w</w:t>
      </w:r>
      <w:r w:rsidR="00194D98">
        <w:t xml:space="preserve"> konkurs</w:t>
      </w:r>
      <w:r w:rsidR="003E6E22">
        <w:t>ach</w:t>
      </w:r>
      <w:r w:rsidR="00194D98">
        <w:t xml:space="preserve"> plastycznych, udział w szkolnych i pozaszkolnych uroczystościach (</w:t>
      </w:r>
      <w:r w:rsidR="003E6E22">
        <w:t xml:space="preserve">przygotowywanie </w:t>
      </w:r>
      <w:r w:rsidR="00194D98">
        <w:t>opraw</w:t>
      </w:r>
      <w:r w:rsidR="003E6E22">
        <w:t>y</w:t>
      </w:r>
      <w:r w:rsidR="00194D98">
        <w:t xml:space="preserve"> plastyczn</w:t>
      </w:r>
      <w:r w:rsidR="003E6E22">
        <w:t>ej</w:t>
      </w:r>
      <w:r w:rsidR="00194D98">
        <w:t xml:space="preserve"> imprez), uczestnictwo w </w:t>
      </w:r>
      <w:r w:rsidR="003E6E22">
        <w:t xml:space="preserve">dodatkowych </w:t>
      </w:r>
      <w:r w:rsidR="00194D98">
        <w:t xml:space="preserve">zajęciach pozalekcyjnych, wykonywanie ponadobowiązkowych prac plastycznych, </w:t>
      </w:r>
      <w:r w:rsidR="003E6E22">
        <w:t xml:space="preserve">przygotowywanie gazetek szkolnych lub </w:t>
      </w:r>
      <w:r w:rsidR="00194D98">
        <w:t>informacji wzbogacających proces lekcyjny</w:t>
      </w:r>
      <w:r>
        <w:t xml:space="preserve"> na podstawie różnych źródeł</w:t>
      </w:r>
      <w:r w:rsidR="00194D98">
        <w:t>.</w:t>
      </w:r>
    </w:p>
    <w:p w:rsidR="00194D98" w:rsidRDefault="00194D98">
      <w:pPr>
        <w:pStyle w:val="Tekstpodstawowy2"/>
        <w:jc w:val="both"/>
      </w:pPr>
      <w:r>
        <w:t>Ocenianie prac plastycznych należy do najbardziej kontrowersyjnych</w:t>
      </w:r>
      <w:r w:rsidR="003E6E22">
        <w:t xml:space="preserve"> aspektów ewaluacji</w:t>
      </w:r>
      <w:r>
        <w:t xml:space="preserve">, gdyż nie wszyscy uczniowie wykazują uzdolnienia w </w:t>
      </w:r>
      <w:r w:rsidR="000B3FC3">
        <w:t>dziedzinie działań artystycznych. Ab</w:t>
      </w:r>
      <w:r>
        <w:t>y dokonać sprawied</w:t>
      </w:r>
      <w:r w:rsidR="003E6E22">
        <w:t xml:space="preserve">liwej oceny, </w:t>
      </w:r>
      <w:r w:rsidR="000B3FC3">
        <w:t>nauczyciel powinien</w:t>
      </w:r>
      <w:r w:rsidR="003E6E22">
        <w:t xml:space="preserve"> jawnie </w:t>
      </w:r>
      <w:r w:rsidR="00F01BA3">
        <w:t xml:space="preserve">i </w:t>
      </w:r>
      <w:r w:rsidR="003E6E22">
        <w:t>w sposób konkretny</w:t>
      </w:r>
      <w:r>
        <w:t xml:space="preserve"> </w:t>
      </w:r>
      <w:r w:rsidR="003E6E22">
        <w:t>określić</w:t>
      </w:r>
      <w:r>
        <w:t xml:space="preserve"> kryteria oceniania</w:t>
      </w:r>
      <w:r w:rsidR="003E6E22">
        <w:t>,</w:t>
      </w:r>
      <w:r>
        <w:t xml:space="preserve"> tak </w:t>
      </w:r>
      <w:r w:rsidR="003E6E22">
        <w:t>a</w:t>
      </w:r>
      <w:r>
        <w:t xml:space="preserve">by uczniowie sami </w:t>
      </w:r>
      <w:r w:rsidR="003E6E22">
        <w:t>mogli</w:t>
      </w:r>
      <w:r>
        <w:t xml:space="preserve"> oceni</w:t>
      </w:r>
      <w:r w:rsidR="003E6E22">
        <w:t>a</w:t>
      </w:r>
      <w:r>
        <w:t>ć pracę</w:t>
      </w:r>
      <w:r w:rsidR="000B3FC3">
        <w:t xml:space="preserve"> zarówno</w:t>
      </w:r>
      <w:r>
        <w:t xml:space="preserve"> własną, jak i kolegów. Do najczęściej </w:t>
      </w:r>
      <w:r w:rsidR="000B3FC3">
        <w:t>wskazywanych</w:t>
      </w:r>
      <w:r>
        <w:t xml:space="preserve"> kryteriów należą: zgodność pracy z</w:t>
      </w:r>
      <w:r w:rsidR="00F01BA3">
        <w:t xml:space="preserve"> </w:t>
      </w:r>
      <w:r>
        <w:t xml:space="preserve">tematem lekcji, poprawność </w:t>
      </w:r>
      <w:r w:rsidR="003E6E22">
        <w:t xml:space="preserve">wykorzystanych </w:t>
      </w:r>
      <w:r>
        <w:t>układów kompozycyjnych, trafność doboru środków artystycznego wyrazu, umiejętność posługiwania się daną techniką plastyczną, pomysłowość w</w:t>
      </w:r>
      <w:r w:rsidR="000B3FC3">
        <w:t xml:space="preserve"> </w:t>
      </w:r>
      <w:r>
        <w:t>doborze materiałów i</w:t>
      </w:r>
      <w:r w:rsidR="00FB7FF7">
        <w:t xml:space="preserve"> </w:t>
      </w:r>
      <w:r>
        <w:t>narzędzi</w:t>
      </w:r>
      <w:r w:rsidR="00FB7FF7">
        <w:t>,</w:t>
      </w:r>
      <w:r>
        <w:t xml:space="preserve"> </w:t>
      </w:r>
      <w:r w:rsidR="00FB7FF7">
        <w:t>stosowanie niekonwencjonalnych, twórczych</w:t>
      </w:r>
      <w:r>
        <w:t xml:space="preserve"> rozwiązań, o</w:t>
      </w:r>
      <w:r w:rsidR="00FB7FF7">
        <w:t xml:space="preserve">ryginalność </w:t>
      </w:r>
      <w:r>
        <w:t>realiz</w:t>
      </w:r>
      <w:r w:rsidR="00FB7FF7">
        <w:t>acji danego</w:t>
      </w:r>
      <w:r>
        <w:t xml:space="preserve"> tematu oraz estetyka pracy (</w:t>
      </w:r>
      <w:r w:rsidR="00FB7FF7">
        <w:t xml:space="preserve">ostatnie kryterium </w:t>
      </w:r>
      <w:r>
        <w:t>nie dotyczy uczniów cierpiących na różne dysfunkcje).</w:t>
      </w: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94D98">
      <w:pPr>
        <w:pStyle w:val="Nagwek2"/>
      </w:pPr>
      <w:r>
        <w:rPr>
          <w:noProof/>
        </w:rPr>
        <w:pict>
          <v:line id="_x0000_s1026" style="position:absolute;z-index:251657728" from="81pt,7.65pt" to="450pt,7.65pt"/>
        </w:pict>
      </w:r>
      <w:r>
        <w:t xml:space="preserve">Stopnie szkolne </w:t>
      </w:r>
    </w:p>
    <w:p w:rsidR="00194D98" w:rsidRDefault="00194D98">
      <w:pPr>
        <w:pStyle w:val="Tekstpodstawowy2"/>
        <w:spacing w:before="0"/>
        <w:jc w:val="both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</w:t>
      </w:r>
      <w:r w:rsidR="0079199A">
        <w:rPr>
          <w:rFonts w:ascii="Arial" w:hAnsi="Arial" w:cs="Arial"/>
          <w:sz w:val="20"/>
        </w:rPr>
        <w:t>wymienionych</w:t>
      </w:r>
      <w:r>
        <w:rPr>
          <w:rFonts w:ascii="Arial" w:hAnsi="Arial" w:cs="Arial"/>
          <w:sz w:val="20"/>
        </w:rPr>
        <w:t xml:space="preserve"> w </w:t>
      </w:r>
      <w:r w:rsidR="0079199A">
        <w:rPr>
          <w:rFonts w:ascii="Arial" w:hAnsi="Arial" w:cs="Arial"/>
          <w:sz w:val="20"/>
        </w:rPr>
        <w:t>programie nauczania dla</w:t>
      </w:r>
      <w:r>
        <w:rPr>
          <w:rFonts w:ascii="Arial" w:hAnsi="Arial" w:cs="Arial"/>
          <w:sz w:val="20"/>
        </w:rPr>
        <w:t xml:space="preserve">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</w:t>
      </w:r>
      <w:r w:rsidR="000B3FC3">
        <w:rPr>
          <w:rFonts w:ascii="Arial" w:hAnsi="Arial" w:cs="Arial"/>
          <w:sz w:val="20"/>
        </w:rPr>
        <w:t>stanowi podstawę do wystawienia</w:t>
      </w:r>
      <w:r>
        <w:rPr>
          <w:rFonts w:ascii="Arial" w:hAnsi="Arial" w:cs="Arial"/>
          <w:sz w:val="20"/>
        </w:rPr>
        <w:t xml:space="preserve"> ocen</w:t>
      </w:r>
      <w:r w:rsidR="000B3F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dopuszczając</w:t>
      </w:r>
      <w:r w:rsidR="000B3FC3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. </w:t>
      </w:r>
      <w:r w:rsidR="0079199A">
        <w:rPr>
          <w:rFonts w:ascii="Arial" w:hAnsi="Arial" w:cs="Arial"/>
          <w:sz w:val="20"/>
        </w:rPr>
        <w:t>Dziecko</w:t>
      </w:r>
      <w:r>
        <w:rPr>
          <w:rFonts w:ascii="Arial" w:hAnsi="Arial" w:cs="Arial"/>
          <w:sz w:val="20"/>
        </w:rPr>
        <w:t xml:space="preserve"> powin</w:t>
      </w:r>
      <w:r w:rsidR="0079199A">
        <w:rPr>
          <w:rFonts w:ascii="Arial" w:hAnsi="Arial" w:cs="Arial"/>
          <w:sz w:val="20"/>
        </w:rPr>
        <w:t>no rozwiązywać (samodzielnie</w:t>
      </w:r>
      <w:r>
        <w:rPr>
          <w:rFonts w:ascii="Arial" w:hAnsi="Arial" w:cs="Arial"/>
          <w:sz w:val="20"/>
        </w:rPr>
        <w:t xml:space="preserve"> bądź z pomocą nauczyciela) zadania plastyczne o</w:t>
      </w:r>
      <w:r w:rsidR="000B3FC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niewielkim stopniu trudności, </w:t>
      </w:r>
      <w:r w:rsidR="0079199A">
        <w:rPr>
          <w:rFonts w:ascii="Arial" w:hAnsi="Arial" w:cs="Arial"/>
          <w:sz w:val="20"/>
        </w:rPr>
        <w:t>wykorzystując w stopniu minimalnym dostępne narzędzia pracy</w:t>
      </w:r>
      <w:r>
        <w:rPr>
          <w:rFonts w:ascii="Arial" w:hAnsi="Arial" w:cs="Arial"/>
          <w:sz w:val="20"/>
        </w:rPr>
        <w:t>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194D98" w:rsidRDefault="004D3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uczeń opanuje w stopniu średnim materiał </w:t>
      </w:r>
      <w:r w:rsidR="00194D98">
        <w:rPr>
          <w:rFonts w:ascii="Arial" w:hAnsi="Arial" w:cs="Arial"/>
          <w:sz w:val="20"/>
        </w:rPr>
        <w:t>objęt</w:t>
      </w:r>
      <w:r>
        <w:rPr>
          <w:rFonts w:ascii="Arial" w:hAnsi="Arial" w:cs="Arial"/>
          <w:sz w:val="20"/>
        </w:rPr>
        <w:t>y</w:t>
      </w:r>
      <w:r w:rsidR="00194D98">
        <w:rPr>
          <w:rFonts w:ascii="Arial" w:hAnsi="Arial" w:cs="Arial"/>
          <w:sz w:val="20"/>
        </w:rPr>
        <w:t xml:space="preserve"> programem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braki</w:t>
      </w:r>
      <w:r w:rsidR="00194D98">
        <w:rPr>
          <w:rFonts w:ascii="Arial" w:hAnsi="Arial" w:cs="Arial"/>
          <w:sz w:val="20"/>
        </w:rPr>
        <w:t xml:space="preserve"> w</w:t>
      </w:r>
      <w:r w:rsidR="0079199A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>wiadomościach o charakterze szczegółowym)</w:t>
      </w:r>
      <w:r>
        <w:rPr>
          <w:rFonts w:ascii="Arial" w:hAnsi="Arial" w:cs="Arial"/>
          <w:sz w:val="20"/>
        </w:rPr>
        <w:t>,</w:t>
      </w:r>
      <w:r w:rsidR="00194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należy wystawić mu ocenę dostateczną. Dziecko powinno</w:t>
      </w:r>
      <w:r w:rsidR="00194D98">
        <w:rPr>
          <w:rFonts w:ascii="Arial" w:hAnsi="Arial" w:cs="Arial"/>
          <w:sz w:val="20"/>
        </w:rPr>
        <w:t xml:space="preserve"> samodzielnie rozwiązywać zadania plastyczne o niewielkim stopniu trudności, poprawnie posługując się różnymi przyborami i narzędziami pracy.</w:t>
      </w:r>
    </w:p>
    <w:p w:rsidR="00194D98" w:rsidRDefault="00194D98">
      <w:pPr>
        <w:pStyle w:val="Tekstpodstawowy3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Stosowanie </w:t>
      </w:r>
      <w:r w:rsidR="000B3FC3">
        <w:rPr>
          <w:rFonts w:ascii="Arial" w:hAnsi="Arial" w:cs="Arial"/>
          <w:sz w:val="20"/>
        </w:rPr>
        <w:t xml:space="preserve">przez ucznia </w:t>
      </w:r>
      <w:r>
        <w:rPr>
          <w:rFonts w:ascii="Arial" w:hAnsi="Arial" w:cs="Arial"/>
          <w:sz w:val="20"/>
        </w:rPr>
        <w:t>w praktyce elementów zdobytej wiedzy teoretycznej oraz</w:t>
      </w:r>
      <w:r w:rsidR="000B3FC3">
        <w:rPr>
          <w:rFonts w:ascii="Arial" w:hAnsi="Arial" w:cs="Arial"/>
          <w:sz w:val="20"/>
        </w:rPr>
        <w:t xml:space="preserve"> jego</w:t>
      </w:r>
      <w:r>
        <w:rPr>
          <w:rFonts w:ascii="Arial" w:hAnsi="Arial" w:cs="Arial"/>
          <w:sz w:val="20"/>
        </w:rPr>
        <w:t xml:space="preserve"> aktywne uczestnictwo w</w:t>
      </w:r>
      <w:r w:rsidR="000B3F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zajęciach (</w:t>
      </w:r>
      <w:r w:rsidR="004D3C3B">
        <w:rPr>
          <w:rFonts w:ascii="Arial" w:hAnsi="Arial" w:cs="Arial"/>
          <w:sz w:val="20"/>
        </w:rPr>
        <w:t>udział</w:t>
      </w:r>
      <w:r>
        <w:rPr>
          <w:rFonts w:ascii="Arial" w:hAnsi="Arial" w:cs="Arial"/>
          <w:sz w:val="20"/>
        </w:rPr>
        <w:t xml:space="preserve"> w dyskusjach </w:t>
      </w:r>
      <w:r w:rsidR="004D3C3B">
        <w:rPr>
          <w:rFonts w:ascii="Arial" w:hAnsi="Arial" w:cs="Arial"/>
          <w:sz w:val="20"/>
        </w:rPr>
        <w:t>na temat</w:t>
      </w:r>
      <w:r>
        <w:rPr>
          <w:rFonts w:ascii="Arial" w:hAnsi="Arial" w:cs="Arial"/>
          <w:sz w:val="20"/>
        </w:rPr>
        <w:t xml:space="preserve"> prezentowanych obiekt</w:t>
      </w:r>
      <w:r w:rsidR="004D3C3B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, staranne wykonywanie ćwiczeń obligatoryjnych) </w:t>
      </w:r>
      <w:r w:rsidR="000B3FC3">
        <w:rPr>
          <w:rFonts w:ascii="Arial" w:hAnsi="Arial" w:cs="Arial"/>
          <w:sz w:val="20"/>
        </w:rPr>
        <w:t>stanowi podstawę do wystawienia oceny</w:t>
      </w:r>
      <w:r w:rsidR="004D3C3B">
        <w:rPr>
          <w:rFonts w:ascii="Arial" w:hAnsi="Arial" w:cs="Arial"/>
          <w:sz w:val="20"/>
        </w:rPr>
        <w:t xml:space="preserve"> dobr</w:t>
      </w:r>
      <w:r w:rsidR="000B3FC3">
        <w:rPr>
          <w:rFonts w:ascii="Arial" w:hAnsi="Arial" w:cs="Arial"/>
          <w:sz w:val="20"/>
        </w:rPr>
        <w:t>ej</w:t>
      </w:r>
      <w:r w:rsidR="004D3C3B">
        <w:rPr>
          <w:rFonts w:ascii="Arial" w:hAnsi="Arial" w:cs="Arial"/>
          <w:sz w:val="20"/>
        </w:rPr>
        <w:t xml:space="preserve">. </w:t>
      </w:r>
      <w:r w:rsidR="000B3FC3">
        <w:rPr>
          <w:rFonts w:ascii="Arial" w:hAnsi="Arial" w:cs="Arial"/>
          <w:sz w:val="20"/>
        </w:rPr>
        <w:t>Dziecko powinno</w:t>
      </w:r>
      <w:r>
        <w:rPr>
          <w:rFonts w:ascii="Arial" w:hAnsi="Arial" w:cs="Arial"/>
          <w:sz w:val="20"/>
        </w:rPr>
        <w:t xml:space="preserve"> samodzielne rozwiązywać zadania teoretyczne, odpowiednio posługiwać się przyborami i</w:t>
      </w:r>
      <w:r w:rsidR="00C5072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narzędziami oraz wykonywać prace</w:t>
      </w:r>
      <w:r w:rsidR="004D3C3B">
        <w:rPr>
          <w:rFonts w:ascii="Arial" w:hAnsi="Arial" w:cs="Arial"/>
          <w:sz w:val="20"/>
        </w:rPr>
        <w:t xml:space="preserve"> plastyczne</w:t>
      </w:r>
      <w:r>
        <w:rPr>
          <w:rFonts w:ascii="Arial" w:hAnsi="Arial" w:cs="Arial"/>
          <w:sz w:val="20"/>
        </w:rPr>
        <w:t xml:space="preserve"> poprawne pod względem technicznym i estetycznym.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194D98" w:rsidRDefault="00695D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Uczeń, który opanował </w:t>
      </w:r>
      <w:r w:rsidR="00194D98">
        <w:rPr>
          <w:rFonts w:ascii="Arial" w:hAnsi="Arial" w:cs="Arial"/>
          <w:sz w:val="20"/>
        </w:rPr>
        <w:t>wszystkie określone w programie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wiadomości i umiejętności</w:t>
      </w:r>
      <w:r>
        <w:rPr>
          <w:rFonts w:ascii="Arial" w:hAnsi="Arial" w:cs="Arial"/>
          <w:sz w:val="20"/>
        </w:rPr>
        <w:t xml:space="preserve"> oraz wykorzystuje je w działaniach plastycznych,</w:t>
      </w:r>
      <w:r w:rsidR="00194D98">
        <w:rPr>
          <w:rFonts w:ascii="Arial" w:hAnsi="Arial" w:cs="Arial"/>
          <w:sz w:val="20"/>
        </w:rPr>
        <w:t xml:space="preserve"> o</w:t>
      </w:r>
      <w:r w:rsidR="00C50720">
        <w:rPr>
          <w:rFonts w:ascii="Arial" w:hAnsi="Arial" w:cs="Arial"/>
          <w:sz w:val="20"/>
        </w:rPr>
        <w:t>trzymuje stopień bardzo dobry. Dziecko b</w:t>
      </w:r>
      <w:r w:rsidR="00194D98">
        <w:rPr>
          <w:rFonts w:ascii="Arial" w:hAnsi="Arial" w:cs="Arial"/>
          <w:sz w:val="20"/>
        </w:rPr>
        <w:t>ierze udział w</w:t>
      </w:r>
      <w:r w:rsidR="00A1088E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 xml:space="preserve">dyskusjach </w:t>
      </w:r>
      <w:r w:rsidR="00A1088E">
        <w:rPr>
          <w:rFonts w:ascii="Arial" w:hAnsi="Arial" w:cs="Arial"/>
          <w:sz w:val="20"/>
        </w:rPr>
        <w:t xml:space="preserve">na temat </w:t>
      </w:r>
      <w:r w:rsidR="00194D98">
        <w:rPr>
          <w:rFonts w:ascii="Arial" w:hAnsi="Arial" w:cs="Arial"/>
          <w:sz w:val="20"/>
        </w:rPr>
        <w:t>prezentowanych obiekt</w:t>
      </w:r>
      <w:r w:rsidR="00A1088E">
        <w:rPr>
          <w:rFonts w:ascii="Arial" w:hAnsi="Arial" w:cs="Arial"/>
          <w:sz w:val="20"/>
        </w:rPr>
        <w:t>ów, podczas których</w:t>
      </w:r>
      <w:r w:rsidR="00194D98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 xml:space="preserve">przekonująco </w:t>
      </w:r>
      <w:r w:rsidR="00194D98">
        <w:rPr>
          <w:rFonts w:ascii="Arial" w:hAnsi="Arial" w:cs="Arial"/>
          <w:sz w:val="20"/>
        </w:rPr>
        <w:t>uzasadnia</w:t>
      </w:r>
      <w:r w:rsidR="00A1088E">
        <w:rPr>
          <w:rFonts w:ascii="Arial" w:hAnsi="Arial" w:cs="Arial"/>
          <w:sz w:val="20"/>
        </w:rPr>
        <w:t xml:space="preserve"> swoje poglądy. St</w:t>
      </w:r>
      <w:r w:rsidR="00194D98">
        <w:rPr>
          <w:rFonts w:ascii="Arial" w:hAnsi="Arial" w:cs="Arial"/>
          <w:sz w:val="20"/>
        </w:rPr>
        <w:t xml:space="preserve">osuje </w:t>
      </w:r>
      <w:r w:rsidR="00A1088E">
        <w:rPr>
          <w:rFonts w:ascii="Arial" w:hAnsi="Arial" w:cs="Arial"/>
          <w:sz w:val="20"/>
        </w:rPr>
        <w:t xml:space="preserve">również </w:t>
      </w:r>
      <w:r w:rsidR="00194D98">
        <w:rPr>
          <w:rFonts w:ascii="Arial" w:hAnsi="Arial" w:cs="Arial"/>
          <w:sz w:val="20"/>
        </w:rPr>
        <w:t>z powodzeniem wiedzę teoretyczną</w:t>
      </w:r>
      <w:r w:rsidR="00A1088E">
        <w:rPr>
          <w:rFonts w:ascii="Arial" w:hAnsi="Arial" w:cs="Arial"/>
          <w:sz w:val="20"/>
        </w:rPr>
        <w:t xml:space="preserve">, wykonując </w:t>
      </w:r>
      <w:r w:rsidR="00194D98">
        <w:rPr>
          <w:rFonts w:ascii="Arial" w:hAnsi="Arial" w:cs="Arial"/>
          <w:sz w:val="20"/>
        </w:rPr>
        <w:t>ćwiczenia praktyczn</w:t>
      </w:r>
      <w:r w:rsidR="00A1088E">
        <w:rPr>
          <w:rFonts w:ascii="Arial" w:hAnsi="Arial" w:cs="Arial"/>
          <w:sz w:val="20"/>
        </w:rPr>
        <w:t>e</w:t>
      </w:r>
      <w:r w:rsidR="00194D98">
        <w:rPr>
          <w:rFonts w:ascii="Arial" w:hAnsi="Arial" w:cs="Arial"/>
          <w:sz w:val="20"/>
        </w:rPr>
        <w:t>,</w:t>
      </w:r>
      <w:r w:rsidR="00A1088E">
        <w:rPr>
          <w:rFonts w:ascii="Arial" w:hAnsi="Arial" w:cs="Arial"/>
          <w:sz w:val="20"/>
        </w:rPr>
        <w:t xml:space="preserve"> oraz</w:t>
      </w:r>
      <w:r w:rsidR="00194D98">
        <w:rPr>
          <w:rFonts w:ascii="Arial" w:hAnsi="Arial" w:cs="Arial"/>
          <w:sz w:val="20"/>
        </w:rPr>
        <w:t xml:space="preserve"> sprawnie operuje wybraną technik</w:t>
      </w:r>
      <w:r w:rsidR="00A1088E">
        <w:rPr>
          <w:rFonts w:ascii="Arial" w:hAnsi="Arial" w:cs="Arial"/>
          <w:sz w:val="20"/>
        </w:rPr>
        <w:t>ą</w:t>
      </w:r>
      <w:r w:rsidR="00194D98">
        <w:rPr>
          <w:rFonts w:ascii="Arial" w:hAnsi="Arial" w:cs="Arial"/>
          <w:sz w:val="20"/>
        </w:rPr>
        <w:t xml:space="preserve"> plastyczną. Ponadto chętnie uczestniczy w różnorodnych działaniach plastycznych na terenie szkoły i poza nią</w:t>
      </w:r>
      <w:r w:rsidR="00A1088E">
        <w:rPr>
          <w:rFonts w:ascii="Arial" w:hAnsi="Arial" w:cs="Arial"/>
          <w:sz w:val="20"/>
        </w:rPr>
        <w:t xml:space="preserve"> (startuje </w:t>
      </w:r>
      <w:r w:rsidR="00194D98">
        <w:rPr>
          <w:rFonts w:ascii="Arial" w:hAnsi="Arial" w:cs="Arial"/>
          <w:sz w:val="20"/>
        </w:rPr>
        <w:t>w konkursach plastycz</w:t>
      </w:r>
      <w:r w:rsidR="00A1088E">
        <w:rPr>
          <w:rFonts w:ascii="Arial" w:hAnsi="Arial" w:cs="Arial"/>
          <w:sz w:val="20"/>
        </w:rPr>
        <w:t xml:space="preserve">nych, wykonuje gazetki szkolne i </w:t>
      </w:r>
      <w:r w:rsidR="00194D98">
        <w:rPr>
          <w:rFonts w:ascii="Arial" w:hAnsi="Arial" w:cs="Arial"/>
          <w:sz w:val="20"/>
        </w:rPr>
        <w:t>oprawę plastyczną impre</w:t>
      </w:r>
      <w:r w:rsidR="00A1088E">
        <w:rPr>
          <w:rFonts w:ascii="Arial" w:hAnsi="Arial" w:cs="Arial"/>
          <w:sz w:val="20"/>
        </w:rPr>
        <w:t>z, należy do</w:t>
      </w:r>
      <w:r w:rsidR="00C50720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>koła zainteresowań) oraz</w:t>
      </w:r>
      <w:r w:rsidR="00194D98">
        <w:rPr>
          <w:rFonts w:ascii="Arial" w:hAnsi="Arial" w:cs="Arial"/>
          <w:sz w:val="20"/>
        </w:rPr>
        <w:t xml:space="preserve"> uzupełnia wiadomości samodzielnie dobranymi lub wskazanymi przez nauczyciela lekturami.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Stopień celujący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</w:t>
      </w:r>
      <w:r w:rsidR="00C5072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książki o sztuce, przygotowuje referaty</w:t>
      </w:r>
      <w:r w:rsidR="009D30BE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pomoce dydaktyczne, uczęszcza do galerii, muzeów itp.) oraz posiada wiedzę i umiejętności znacznie wykraczające poza </w:t>
      </w:r>
      <w:r w:rsidR="00C50720">
        <w:rPr>
          <w:rFonts w:ascii="Arial" w:hAnsi="Arial" w:cs="Arial"/>
          <w:sz w:val="20"/>
        </w:rPr>
        <w:t>wymagania określone w programie</w:t>
      </w:r>
      <w:r>
        <w:rPr>
          <w:rFonts w:ascii="Arial" w:hAnsi="Arial" w:cs="Arial"/>
          <w:sz w:val="20"/>
        </w:rPr>
        <w:t xml:space="preserve"> nauczania, może uzyskać stopień celujący. Ponadto</w:t>
      </w:r>
      <w:r w:rsidR="00695DC4">
        <w:rPr>
          <w:rFonts w:ascii="Arial" w:hAnsi="Arial" w:cs="Arial"/>
          <w:sz w:val="20"/>
        </w:rPr>
        <w:t xml:space="preserve"> powinien aktywnie</w:t>
      </w:r>
      <w:r>
        <w:rPr>
          <w:rFonts w:ascii="Arial" w:hAnsi="Arial" w:cs="Arial"/>
          <w:sz w:val="20"/>
        </w:rPr>
        <w:t xml:space="preserve"> uczestniczy</w:t>
      </w:r>
      <w:r w:rsidR="00695DC4">
        <w:rPr>
          <w:rFonts w:ascii="Arial" w:hAnsi="Arial" w:cs="Arial"/>
          <w:sz w:val="20"/>
        </w:rPr>
        <w:t>ć</w:t>
      </w:r>
      <w:r>
        <w:rPr>
          <w:rFonts w:ascii="Arial" w:hAnsi="Arial" w:cs="Arial"/>
          <w:sz w:val="20"/>
        </w:rPr>
        <w:t xml:space="preserve"> w zajęciach pozalekcyjnych, </w:t>
      </w:r>
      <w:r w:rsidR="00695DC4">
        <w:rPr>
          <w:rFonts w:ascii="Arial" w:hAnsi="Arial" w:cs="Arial"/>
          <w:sz w:val="20"/>
        </w:rPr>
        <w:t>osiągać sukcesy w konkursach plastycznych</w:t>
      </w:r>
      <w:r>
        <w:rPr>
          <w:rFonts w:ascii="Arial" w:hAnsi="Arial" w:cs="Arial"/>
          <w:sz w:val="20"/>
        </w:rPr>
        <w:t>, wykaz</w:t>
      </w:r>
      <w:r w:rsidR="00695DC4">
        <w:rPr>
          <w:rFonts w:ascii="Arial" w:hAnsi="Arial" w:cs="Arial"/>
          <w:sz w:val="20"/>
        </w:rPr>
        <w:t>ywać</w:t>
      </w:r>
      <w:r>
        <w:rPr>
          <w:rFonts w:ascii="Arial" w:hAnsi="Arial" w:cs="Arial"/>
          <w:sz w:val="20"/>
        </w:rPr>
        <w:t xml:space="preserve"> zaangażowanie i twórczą inicjatyw</w:t>
      </w:r>
      <w:r w:rsidR="00695DC4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we wszelkich działaniach plastycznych na terenie szkoły </w:t>
      </w:r>
      <w:r w:rsidR="00695DC4">
        <w:rPr>
          <w:rFonts w:ascii="Arial" w:hAnsi="Arial" w:cs="Arial"/>
          <w:sz w:val="20"/>
        </w:rPr>
        <w:t>oraz</w:t>
      </w:r>
      <w:r>
        <w:rPr>
          <w:rFonts w:ascii="Arial" w:hAnsi="Arial" w:cs="Arial"/>
          <w:sz w:val="20"/>
        </w:rPr>
        <w:t xml:space="preserve"> poza nią.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Pr="00AA1BBC" w:rsidRDefault="00194D98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194D98" w:rsidRDefault="00194D98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</w:t>
            </w:r>
            <w:r w:rsidR="00A87ED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A87ED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</w:t>
            </w:r>
            <w:r w:rsidR="00194D98">
              <w:rPr>
                <w:rFonts w:ascii="Arial" w:hAnsi="Arial" w:cs="Arial"/>
                <w:sz w:val="18"/>
              </w:rPr>
              <w:t xml:space="preserve"> uczeń: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plac</w:t>
            </w:r>
            <w:r>
              <w:rPr>
                <w:rFonts w:ascii="Arial" w:hAnsi="Arial" w:cs="Arial"/>
                <w:sz w:val="18"/>
                <w:szCs w:val="20"/>
              </w:rPr>
              <w:t>ówki działające na rzecz kultury,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zasady zachowania się w muzeum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zabytki znajdujące się w regionie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</w:t>
            </w:r>
            <w:r w:rsidR="00194D98">
              <w:rPr>
                <w:rFonts w:ascii="Arial" w:hAnsi="Arial" w:cs="Arial"/>
                <w:sz w:val="18"/>
              </w:rPr>
              <w:t xml:space="preserve"> najwybitniejszych malarzy polskich i zagranicznych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</w:t>
            </w:r>
            <w:r w:rsidR="00A87ED3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wać twórcą ludowym</w:t>
            </w:r>
            <w:r w:rsidR="00A87ED3"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</w:t>
            </w:r>
            <w:r w:rsidR="00194D98">
              <w:rPr>
                <w:rFonts w:ascii="Arial" w:hAnsi="Arial" w:cs="Arial"/>
                <w:sz w:val="18"/>
              </w:rPr>
              <w:t xml:space="preserve"> tradycje i symbole związane ze święt</w:t>
            </w:r>
            <w:r>
              <w:rPr>
                <w:rFonts w:ascii="Arial" w:hAnsi="Arial" w:cs="Arial"/>
                <w:sz w:val="18"/>
              </w:rPr>
              <w:t>ami Bożego Narodzenia oraz z Wielkanocą,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elementy dzieła plastycznego (</w:t>
            </w:r>
            <w:r w:rsidR="00526566">
              <w:rPr>
                <w:rFonts w:ascii="Arial" w:hAnsi="Arial" w:cs="Arial"/>
                <w:sz w:val="18"/>
              </w:rPr>
              <w:t>linia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 w:rsidR="00526566">
              <w:rPr>
                <w:rFonts w:ascii="Arial" w:hAnsi="Arial" w:cs="Arial"/>
                <w:sz w:val="18"/>
              </w:rPr>
              <w:t>punkt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 w:rsidR="00F658E3">
              <w:rPr>
                <w:rFonts w:ascii="Arial" w:hAnsi="Arial" w:cs="Arial"/>
                <w:sz w:val="18"/>
              </w:rPr>
              <w:t xml:space="preserve">kontur, </w:t>
            </w:r>
            <w:r w:rsidR="00194D98">
              <w:rPr>
                <w:rFonts w:ascii="Arial" w:hAnsi="Arial" w:cs="Arial"/>
                <w:sz w:val="18"/>
              </w:rPr>
              <w:t>plama</w:t>
            </w:r>
            <w:r w:rsidR="00526566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walor barwa, światłocień, technika, faktura, kształt, kompozycja, perspektywa)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wskazuje podstawowe środki wyrazu plastycznego </w:t>
            </w:r>
            <w:r w:rsidR="00A87ED3">
              <w:rPr>
                <w:rFonts w:ascii="Arial" w:hAnsi="Arial" w:cs="Arial"/>
                <w:sz w:val="18"/>
              </w:rPr>
              <w:t xml:space="preserve">znajdujące się </w:t>
            </w:r>
            <w:r>
              <w:rPr>
                <w:rFonts w:ascii="Arial" w:hAnsi="Arial" w:cs="Arial"/>
                <w:sz w:val="18"/>
              </w:rPr>
              <w:t>w</w:t>
            </w:r>
            <w:r w:rsidR="00F066BF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najbliższym otoczeniu</w:t>
            </w:r>
            <w:r w:rsidR="00A87ED3">
              <w:rPr>
                <w:rFonts w:ascii="Arial" w:hAnsi="Arial" w:cs="Arial"/>
                <w:sz w:val="18"/>
              </w:rPr>
              <w:t xml:space="preserve"> i je opisuje,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F066BF">
              <w:rPr>
                <w:rFonts w:ascii="Arial" w:hAnsi="Arial" w:cs="Arial"/>
                <w:sz w:val="18"/>
              </w:rPr>
              <w:t xml:space="preserve"> znaczenie niektórych</w:t>
            </w:r>
            <w:r>
              <w:rPr>
                <w:rFonts w:ascii="Arial" w:hAnsi="Arial" w:cs="Arial"/>
                <w:sz w:val="18"/>
              </w:rPr>
              <w:t xml:space="preserve"> z omówionych na lekcji terminów plastycznych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F066BF">
              <w:rPr>
                <w:rFonts w:ascii="Arial" w:hAnsi="Arial" w:cs="Arial"/>
                <w:sz w:val="18"/>
              </w:rPr>
              <w:t xml:space="preserve">nazwy </w:t>
            </w:r>
            <w:r>
              <w:rPr>
                <w:rFonts w:ascii="Arial" w:hAnsi="Arial" w:cs="Arial"/>
                <w:sz w:val="18"/>
              </w:rPr>
              <w:t>niektór</w:t>
            </w:r>
            <w:r w:rsidR="00F066BF">
              <w:rPr>
                <w:rFonts w:ascii="Arial" w:hAnsi="Arial" w:cs="Arial"/>
                <w:sz w:val="18"/>
              </w:rPr>
              <w:t>ych z poznanych dziedzin sztuki (np.</w:t>
            </w:r>
            <w:r>
              <w:rPr>
                <w:rFonts w:ascii="Arial" w:hAnsi="Arial" w:cs="Arial"/>
                <w:sz w:val="18"/>
              </w:rPr>
              <w:t xml:space="preserve"> rysunek, malarst</w:t>
            </w:r>
            <w:r w:rsidR="00F066BF">
              <w:rPr>
                <w:rFonts w:ascii="Arial" w:hAnsi="Arial" w:cs="Arial"/>
                <w:sz w:val="18"/>
              </w:rPr>
              <w:t>wo, grafika</w:t>
            </w:r>
            <w:r>
              <w:rPr>
                <w:rFonts w:ascii="Arial" w:hAnsi="Arial" w:cs="Arial"/>
                <w:sz w:val="18"/>
              </w:rPr>
              <w:t>, rzeźb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architektur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sztuk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użytkowa, sztuk</w:t>
            </w:r>
            <w:r w:rsidR="00F066BF">
              <w:rPr>
                <w:rFonts w:ascii="Arial" w:hAnsi="Arial" w:cs="Arial"/>
                <w:sz w:val="18"/>
              </w:rPr>
              <w:t xml:space="preserve">a ludowa oraz współczesne formy: </w:t>
            </w:r>
            <w:r>
              <w:rPr>
                <w:rFonts w:ascii="Arial" w:hAnsi="Arial" w:cs="Arial"/>
                <w:sz w:val="18"/>
              </w:rPr>
              <w:t xml:space="preserve">fotografika, film, instalacja, </w:t>
            </w:r>
            <w:r w:rsidR="00526566" w:rsidRPr="00526566">
              <w:rPr>
                <w:rFonts w:ascii="Arial" w:hAnsi="Arial" w:cs="Arial"/>
                <w:sz w:val="18"/>
              </w:rPr>
              <w:t>asamblaż</w:t>
            </w:r>
            <w:r w:rsidR="00526566">
              <w:rPr>
                <w:rFonts w:ascii="Arial" w:hAnsi="Arial" w:cs="Arial"/>
                <w:sz w:val="18"/>
              </w:rPr>
              <w:t>,</w:t>
            </w:r>
            <w:r w:rsidR="00526566"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happening</w:t>
            </w:r>
            <w:r w:rsidR="00526566">
              <w:rPr>
                <w:rFonts w:ascii="Arial" w:hAnsi="Arial" w:cs="Arial"/>
                <w:sz w:val="18"/>
              </w:rPr>
              <w:t xml:space="preserve">, </w:t>
            </w:r>
            <w:r w:rsidR="00526566"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rozróżnia </w:t>
            </w:r>
            <w:r w:rsidR="00F066BF">
              <w:rPr>
                <w:rFonts w:ascii="Arial" w:hAnsi="Arial" w:cs="Arial"/>
                <w:sz w:val="18"/>
              </w:rPr>
              <w:t xml:space="preserve">dzieła należące do </w:t>
            </w:r>
            <w:r>
              <w:rPr>
                <w:rFonts w:ascii="Arial" w:hAnsi="Arial" w:cs="Arial"/>
                <w:sz w:val="18"/>
              </w:rPr>
              <w:t>poszczególn</w:t>
            </w:r>
            <w:r w:rsidR="00F066BF">
              <w:rPr>
                <w:rFonts w:ascii="Arial" w:hAnsi="Arial" w:cs="Arial"/>
                <w:sz w:val="18"/>
              </w:rPr>
              <w:t>ych dziedzin twórczości artystycznej</w:t>
            </w:r>
            <w:r>
              <w:rPr>
                <w:rFonts w:ascii="Arial" w:hAnsi="Arial" w:cs="Arial"/>
                <w:sz w:val="18"/>
              </w:rPr>
              <w:t xml:space="preserve"> (rysunek, malarstwo, grafika, rzeźba, architektura, sztuka ludowa, rzemiosło artystyczne itd.)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194D98">
              <w:rPr>
                <w:rFonts w:ascii="Arial" w:hAnsi="Arial" w:cs="Arial"/>
                <w:sz w:val="18"/>
              </w:rPr>
              <w:t>, czym zajmuj</w:t>
            </w:r>
            <w:r>
              <w:rPr>
                <w:rFonts w:ascii="Arial" w:hAnsi="Arial" w:cs="Arial"/>
                <w:sz w:val="18"/>
              </w:rPr>
              <w:t>ą się</w:t>
            </w:r>
            <w:r w:rsidR="00194D98">
              <w:rPr>
                <w:rFonts w:ascii="Arial" w:hAnsi="Arial" w:cs="Arial"/>
                <w:sz w:val="18"/>
              </w:rPr>
              <w:t xml:space="preserve"> rysownik, malarz, grafik, rzeźbiarz</w:t>
            </w:r>
            <w:r>
              <w:rPr>
                <w:rFonts w:ascii="Arial" w:hAnsi="Arial" w:cs="Arial"/>
                <w:sz w:val="18"/>
              </w:rPr>
              <w:t xml:space="preserve"> i</w:t>
            </w:r>
            <w:r w:rsidR="00194D98">
              <w:rPr>
                <w:rFonts w:ascii="Arial" w:hAnsi="Arial" w:cs="Arial"/>
                <w:sz w:val="18"/>
              </w:rPr>
              <w:t xml:space="preserve"> architekt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</w:t>
            </w:r>
            <w:r w:rsidR="00194D98">
              <w:rPr>
                <w:rFonts w:ascii="Arial" w:hAnsi="Arial" w:cs="Arial"/>
                <w:sz w:val="18"/>
              </w:rPr>
              <w:t xml:space="preserve"> barwy pochodne</w:t>
            </w:r>
            <w:r>
              <w:rPr>
                <w:rFonts w:ascii="Arial" w:hAnsi="Arial" w:cs="Arial"/>
                <w:sz w:val="18"/>
              </w:rPr>
              <w:t>, wykorzystując barwy podstawowe,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</w:t>
            </w:r>
            <w:r w:rsidR="00E22520">
              <w:rPr>
                <w:rFonts w:ascii="Arial" w:hAnsi="Arial" w:cs="Arial"/>
                <w:sz w:val="18"/>
              </w:rPr>
              <w:t>ywa niektóre gatunki filmowe,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</w:t>
            </w:r>
            <w:r w:rsidR="00EC7806">
              <w:rPr>
                <w:rFonts w:ascii="Arial" w:hAnsi="Arial" w:cs="Arial"/>
                <w:sz w:val="18"/>
              </w:rPr>
              <w:t xml:space="preserve"> należące do nowych</w:t>
            </w:r>
            <w:r w:rsidR="00C15707">
              <w:rPr>
                <w:rFonts w:ascii="Arial" w:hAnsi="Arial" w:cs="Arial"/>
                <w:sz w:val="18"/>
              </w:rPr>
              <w:t xml:space="preserve"> mediów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C5072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podstawow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pracy plastyka i wykorzystuje je </w:t>
            </w:r>
            <w:r w:rsidR="00194D98">
              <w:rPr>
                <w:rFonts w:ascii="Arial" w:hAnsi="Arial" w:cs="Arial"/>
                <w:sz w:val="18"/>
                <w:szCs w:val="20"/>
              </w:rPr>
              <w:t>w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="00194D98">
              <w:rPr>
                <w:rFonts w:ascii="Arial" w:hAnsi="Arial" w:cs="Arial"/>
                <w:sz w:val="18"/>
                <w:szCs w:val="20"/>
              </w:rPr>
              <w:t>minimalnym stopniu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 w swoich działaniach,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E2252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</w:t>
            </w:r>
            <w:r w:rsidR="00194D98">
              <w:rPr>
                <w:rFonts w:ascii="Arial" w:hAnsi="Arial" w:cs="Arial"/>
                <w:sz w:val="18"/>
              </w:rPr>
              <w:t xml:space="preserve"> zadania plastyczne o niewielkim stopniu trudności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E22520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E2252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 w:rsidP="00E2252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stara się przestrzegać zasad BHP podczas </w:t>
            </w:r>
            <w:r w:rsidR="00E22520">
              <w:rPr>
                <w:rFonts w:ascii="Arial" w:hAnsi="Arial" w:cs="Arial"/>
                <w:sz w:val="18"/>
                <w:szCs w:val="20"/>
              </w:rPr>
              <w:t>działań na lekcji.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</w:t>
            </w:r>
            <w:r w:rsidR="00FF7547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FF7547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 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swoim </w:t>
            </w:r>
            <w:r>
              <w:rPr>
                <w:rFonts w:ascii="Arial" w:hAnsi="Arial" w:cs="Arial"/>
                <w:sz w:val="18"/>
                <w:szCs w:val="20"/>
              </w:rPr>
              <w:t>najbliższym otoczeniu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 miejsca w swoim regionie</w:t>
            </w:r>
            <w:r w:rsidR="00194D98">
              <w:rPr>
                <w:rFonts w:ascii="Arial" w:hAnsi="Arial" w:cs="Arial"/>
                <w:sz w:val="18"/>
                <w:szCs w:val="20"/>
              </w:rPr>
              <w:t>, w których można obejrzeć dzieła plastyczne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</w:t>
            </w:r>
            <w:r w:rsidR="00FF7547">
              <w:rPr>
                <w:rFonts w:ascii="Arial" w:hAnsi="Arial" w:cs="Arial"/>
                <w:sz w:val="18"/>
              </w:rPr>
              <w:t xml:space="preserve">i oraz zabytki znajdujące się w </w:t>
            </w:r>
            <w:r>
              <w:rPr>
                <w:rFonts w:ascii="Arial" w:hAnsi="Arial" w:cs="Arial"/>
                <w:sz w:val="18"/>
              </w:rPr>
              <w:t>regionie</w:t>
            </w:r>
            <w:r w:rsidR="00FF754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podaje przykłady dziedzin </w:t>
            </w:r>
            <w:r w:rsidR="001E1540">
              <w:rPr>
                <w:rFonts w:ascii="Arial" w:hAnsi="Arial" w:cs="Arial"/>
                <w:sz w:val="18"/>
              </w:rPr>
              <w:t xml:space="preserve">sztuki uprawianych </w:t>
            </w:r>
            <w:r>
              <w:rPr>
                <w:rFonts w:ascii="Arial" w:hAnsi="Arial" w:cs="Arial"/>
                <w:sz w:val="18"/>
              </w:rPr>
              <w:t>przez twórców ludowych</w:t>
            </w:r>
            <w:r w:rsidR="001E1540">
              <w:rPr>
                <w:rFonts w:ascii="Arial" w:hAnsi="Arial" w:cs="Arial"/>
                <w:sz w:val="18"/>
              </w:rPr>
              <w:t xml:space="preserve"> oraz wykorzystywanych przez tych artystów technik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</w:t>
            </w:r>
            <w:r w:rsidR="00FF7547">
              <w:rPr>
                <w:rFonts w:ascii="Arial" w:hAnsi="Arial" w:cs="Arial"/>
                <w:sz w:val="18"/>
              </w:rPr>
              <w:t>mi Bożego Narodz</w:t>
            </w:r>
            <w:r w:rsidR="001E1540">
              <w:rPr>
                <w:rFonts w:ascii="Arial" w:hAnsi="Arial" w:cs="Arial"/>
                <w:sz w:val="18"/>
              </w:rPr>
              <w:t>enia oraz z Wielka</w:t>
            </w:r>
            <w:r>
              <w:rPr>
                <w:rFonts w:ascii="Arial" w:hAnsi="Arial" w:cs="Arial"/>
                <w:sz w:val="18"/>
              </w:rPr>
              <w:t>noc</w:t>
            </w:r>
            <w:r w:rsidR="001E1540">
              <w:rPr>
                <w:rFonts w:ascii="Arial" w:hAnsi="Arial" w:cs="Arial"/>
                <w:sz w:val="18"/>
              </w:rPr>
              <w:t>ą,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opisuje elementy dzieła plastycznego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</w:t>
            </w:r>
            <w:r w:rsidR="001E1540">
              <w:rPr>
                <w:rFonts w:ascii="Arial" w:hAnsi="Arial" w:cs="Arial"/>
                <w:sz w:val="18"/>
              </w:rPr>
              <w:t>poznane techniki malarskie, nazywając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E1540">
              <w:rPr>
                <w:rFonts w:ascii="Arial" w:hAnsi="Arial" w:cs="Arial"/>
                <w:sz w:val="18"/>
              </w:rPr>
              <w:t>wykorzystywane w nich narzędzia i podłoża,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elementy i układy tworzące daną kompozycję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0B2BB7" w:rsidRPr="000B2BB7" w:rsidRDefault="000B2BB7" w:rsidP="000B2BB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</w:t>
            </w:r>
            <w:r w:rsidR="00194D98">
              <w:rPr>
                <w:rFonts w:ascii="Arial" w:hAnsi="Arial" w:cs="Arial"/>
                <w:sz w:val="18"/>
              </w:rPr>
              <w:t xml:space="preserve"> ilustrację z zastosowaniem danego rodzaju kompozycji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0B2BB7" w:rsidRDefault="000B2BB7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0B2BB7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 w:rsidR="000B2BB7"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 w:rsidR="000B2BB7"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4D98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 w:rsidR="000B2BB7"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0B2BB7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różni się technika druku wypukłego od </w:t>
            </w:r>
            <w:r w:rsidR="000B2BB7">
              <w:rPr>
                <w:rFonts w:ascii="Arial" w:hAnsi="Arial" w:cs="Arial"/>
                <w:sz w:val="18"/>
              </w:rPr>
              <w:t xml:space="preserve">techniki </w:t>
            </w:r>
            <w:r>
              <w:rPr>
                <w:rFonts w:ascii="Arial" w:hAnsi="Arial" w:cs="Arial"/>
                <w:sz w:val="18"/>
              </w:rPr>
              <w:t>druku wklęsłego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0B2BB7">
              <w:rPr>
                <w:rFonts w:ascii="Arial" w:hAnsi="Arial" w:cs="Arial"/>
                <w:sz w:val="18"/>
              </w:rPr>
              <w:t xml:space="preserve">poszczególne </w:t>
            </w:r>
            <w:r>
              <w:rPr>
                <w:rFonts w:ascii="Arial" w:hAnsi="Arial" w:cs="Arial"/>
                <w:sz w:val="18"/>
              </w:rPr>
              <w:t>rodzaje rzeźby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</w:t>
            </w:r>
            <w:r w:rsidR="000B2BB7">
              <w:rPr>
                <w:rFonts w:ascii="Arial" w:hAnsi="Arial" w:cs="Arial"/>
                <w:sz w:val="18"/>
              </w:rPr>
              <w:t>ektury ze względu na jej funkcje,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wytwory wzornictwa przemysłowego </w:t>
            </w:r>
            <w:r w:rsidR="00D60551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najbliższ</w:t>
            </w:r>
            <w:r w:rsidR="00D60551">
              <w:rPr>
                <w:rFonts w:ascii="Arial" w:hAnsi="Arial" w:cs="Arial"/>
                <w:sz w:val="18"/>
              </w:rPr>
              <w:t xml:space="preserve">ym </w:t>
            </w:r>
            <w:r>
              <w:rPr>
                <w:rFonts w:ascii="Arial" w:hAnsi="Arial" w:cs="Arial"/>
                <w:sz w:val="18"/>
              </w:rPr>
              <w:t>otoczeni</w:t>
            </w:r>
            <w:r w:rsidR="00D60551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</w:t>
            </w:r>
            <w:r w:rsidR="00194D98">
              <w:rPr>
                <w:rFonts w:ascii="Arial" w:hAnsi="Arial" w:cs="Arial"/>
                <w:sz w:val="18"/>
              </w:rPr>
              <w:t xml:space="preserve"> czym różni się fotografia artystyczna od</w:t>
            </w:r>
            <w:r>
              <w:rPr>
                <w:rFonts w:ascii="Arial" w:hAnsi="Arial" w:cs="Arial"/>
                <w:sz w:val="18"/>
              </w:rPr>
              <w:t xml:space="preserve"> fotografii</w:t>
            </w:r>
            <w:r w:rsidR="00194D98">
              <w:rPr>
                <w:rFonts w:ascii="Arial" w:hAnsi="Arial" w:cs="Arial"/>
                <w:sz w:val="18"/>
              </w:rPr>
              <w:t xml:space="preserve"> użytkowej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0B2BB7">
              <w:rPr>
                <w:rFonts w:ascii="Arial" w:hAnsi="Arial" w:cs="Arial"/>
                <w:sz w:val="18"/>
              </w:rPr>
              <w:t xml:space="preserve"> różnice między dziełami kina artystycznego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0B2BB7">
              <w:rPr>
                <w:rFonts w:ascii="Arial" w:hAnsi="Arial" w:cs="Arial"/>
                <w:sz w:val="18"/>
              </w:rPr>
              <w:t>a filmami komercyjnymi,</w:t>
            </w:r>
          </w:p>
          <w:p w:rsidR="00194D98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C15707">
              <w:rPr>
                <w:rFonts w:ascii="Arial" w:hAnsi="Arial" w:cs="Arial"/>
                <w:sz w:val="18"/>
              </w:rPr>
              <w:t xml:space="preserve"> funkcję</w:t>
            </w:r>
            <w:r w:rsidR="008040C0">
              <w:rPr>
                <w:rFonts w:ascii="Arial" w:hAnsi="Arial" w:cs="Arial"/>
                <w:sz w:val="18"/>
              </w:rPr>
              <w:t xml:space="preserve"> nowych mediów</w:t>
            </w:r>
            <w:r w:rsidR="00C15707">
              <w:rPr>
                <w:rFonts w:ascii="Arial" w:hAnsi="Arial" w:cs="Arial"/>
                <w:sz w:val="18"/>
              </w:rPr>
              <w:t xml:space="preserve"> w sztuce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="000B2BB7"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 w:rsidR="00194D98">
              <w:rPr>
                <w:rFonts w:ascii="Arial" w:hAnsi="Arial" w:cs="Arial"/>
                <w:sz w:val="18"/>
              </w:rPr>
              <w:t>na płaszczyźnie i w przestrzeni</w:t>
            </w:r>
            <w:r w:rsidR="008D5A22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posługując się podstawowymi środkami wyrazu plastycznego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 działaniach </w:t>
            </w:r>
            <w:r w:rsidR="008D5A22">
              <w:rPr>
                <w:rFonts w:ascii="Arial" w:hAnsi="Arial" w:cs="Arial"/>
                <w:sz w:val="18"/>
              </w:rPr>
              <w:t xml:space="preserve">artystycznych </w:t>
            </w:r>
            <w:r>
              <w:rPr>
                <w:rFonts w:ascii="Arial" w:hAnsi="Arial" w:cs="Arial"/>
                <w:sz w:val="18"/>
              </w:rPr>
              <w:t>różne narzędzia i podłoża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</w:t>
            </w:r>
            <w:r w:rsidR="008D5A22">
              <w:rPr>
                <w:rFonts w:ascii="Arial" w:hAnsi="Arial" w:cs="Arial"/>
                <w:sz w:val="18"/>
              </w:rPr>
              <w:t xml:space="preserve"> działań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dyskusj</w:t>
            </w:r>
            <w:r>
              <w:rPr>
                <w:rFonts w:ascii="Arial" w:hAnsi="Arial" w:cs="Arial"/>
                <w:sz w:val="18"/>
                <w:szCs w:val="20"/>
              </w:rPr>
              <w:t xml:space="preserve">ach o prezentowanych obiektach </w:t>
            </w:r>
            <w:r w:rsidR="00194D98">
              <w:rPr>
                <w:rFonts w:ascii="Arial" w:hAnsi="Arial" w:cs="Arial"/>
                <w:sz w:val="18"/>
                <w:szCs w:val="20"/>
              </w:rPr>
              <w:t>po</w:t>
            </w:r>
            <w:r>
              <w:rPr>
                <w:rFonts w:ascii="Arial" w:hAnsi="Arial" w:cs="Arial"/>
                <w:sz w:val="18"/>
                <w:szCs w:val="20"/>
              </w:rPr>
              <w:t xml:space="preserve"> zachęcie ze strony nauczyciela,</w:t>
            </w:r>
          </w:p>
          <w:p w:rsidR="008D5A22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</w:t>
            </w:r>
            <w:r w:rsidR="008D5A22">
              <w:rPr>
                <w:rFonts w:ascii="Arial" w:hAnsi="Arial" w:cs="Arial"/>
                <w:sz w:val="18"/>
                <w:szCs w:val="20"/>
              </w:rPr>
              <w:t>się do zasad</w:t>
            </w:r>
            <w:r>
              <w:rPr>
                <w:rFonts w:ascii="Arial" w:hAnsi="Arial" w:cs="Arial"/>
                <w:sz w:val="18"/>
                <w:szCs w:val="20"/>
              </w:rPr>
              <w:t xml:space="preserve"> organizacji pracy,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przynosi 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>odpowiednie materiały i narzędzia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8D5A22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 w:rsidP="008D5A2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 BHP podczas </w:t>
            </w:r>
            <w:r>
              <w:rPr>
                <w:rFonts w:ascii="Arial" w:hAnsi="Arial" w:cs="Arial"/>
                <w:sz w:val="18"/>
                <w:szCs w:val="20"/>
              </w:rPr>
              <w:t>działań plastycznych.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</w:t>
            </w:r>
            <w:r w:rsidR="008D5A2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8D5A22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swoim</w:t>
            </w:r>
            <w:r>
              <w:rPr>
                <w:rFonts w:ascii="Arial" w:hAnsi="Arial" w:cs="Arial"/>
                <w:sz w:val="18"/>
                <w:szCs w:val="20"/>
              </w:rPr>
              <w:t xml:space="preserve"> najbliższym otoczeniu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</w:t>
            </w:r>
            <w:r w:rsidR="00194D98">
              <w:rPr>
                <w:rFonts w:ascii="Arial" w:hAnsi="Arial" w:cs="Arial"/>
                <w:sz w:val="18"/>
              </w:rPr>
              <w:t xml:space="preserve"> najwybitniejszych malarzy polskich i zagranicznych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regionie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analizuje wybrane </w:t>
            </w:r>
            <w:r w:rsidR="008D5A22">
              <w:rPr>
                <w:rFonts w:ascii="Arial" w:hAnsi="Arial" w:cs="Arial"/>
                <w:sz w:val="18"/>
              </w:rPr>
              <w:t>dzieła sztuki,</w:t>
            </w:r>
            <w:r>
              <w:rPr>
                <w:rFonts w:ascii="Arial" w:hAnsi="Arial" w:cs="Arial"/>
                <w:sz w:val="18"/>
              </w:rPr>
              <w:t xml:space="preserve"> stosując wiedzę zdobytą podczas lekcji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8D5A22" w:rsidP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wyjaśnia</w:t>
            </w:r>
            <w:r w:rsidR="00EA71A0">
              <w:rPr>
                <w:rFonts w:ascii="Arial" w:hAnsi="Arial" w:cs="Arial"/>
                <w:sz w:val="18"/>
              </w:rPr>
              <w:t xml:space="preserve">, czym są pieta i świątek, </w:t>
            </w:r>
            <w:r>
              <w:rPr>
                <w:rFonts w:ascii="Arial" w:hAnsi="Arial" w:cs="Arial"/>
                <w:sz w:val="18"/>
              </w:rPr>
              <w:t>oraz określa ich cechy na podstawie fotografii</w:t>
            </w:r>
            <w:r w:rsidR="00EA71A0">
              <w:rPr>
                <w:rFonts w:ascii="Arial" w:hAnsi="Arial" w:cs="Arial"/>
                <w:sz w:val="18"/>
              </w:rPr>
              <w:t>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194D98">
              <w:rPr>
                <w:rFonts w:ascii="Arial" w:hAnsi="Arial" w:cs="Arial"/>
                <w:sz w:val="18"/>
              </w:rPr>
              <w:t xml:space="preserve"> wybran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tradycj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i symbol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związan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ze świętami Bożego Narodzenia oraz </w:t>
            </w:r>
            <w:r>
              <w:rPr>
                <w:rFonts w:ascii="Arial" w:hAnsi="Arial" w:cs="Arial"/>
                <w:sz w:val="18"/>
              </w:rPr>
              <w:t xml:space="preserve">z </w:t>
            </w:r>
            <w:r w:rsidR="00194D98">
              <w:rPr>
                <w:rFonts w:ascii="Arial" w:hAnsi="Arial" w:cs="Arial"/>
                <w:sz w:val="18"/>
              </w:rPr>
              <w:t>Wielkanoc</w:t>
            </w:r>
            <w:r>
              <w:rPr>
                <w:rFonts w:ascii="Arial" w:hAnsi="Arial" w:cs="Arial"/>
                <w:sz w:val="18"/>
              </w:rPr>
              <w:t>ą,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poszczególne dziedziny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poszczególnych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rodzaj</w:t>
            </w:r>
            <w:r>
              <w:rPr>
                <w:rFonts w:ascii="Arial" w:hAnsi="Arial" w:cs="Arial"/>
                <w:sz w:val="18"/>
                <w:szCs w:val="20"/>
              </w:rPr>
              <w:t>ów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kompozycji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sposób przedstawiania prze</w:t>
            </w:r>
            <w:r w:rsidR="00EA71A0">
              <w:rPr>
                <w:rFonts w:ascii="Arial" w:hAnsi="Arial" w:cs="Arial"/>
                <w:sz w:val="18"/>
                <w:szCs w:val="20"/>
              </w:rPr>
              <w:t>strzeni oraz rodzaje faktury</w:t>
            </w:r>
            <w:r w:rsidR="00D60551">
              <w:rPr>
                <w:rFonts w:ascii="Arial" w:hAnsi="Arial" w:cs="Arial"/>
                <w:sz w:val="18"/>
                <w:szCs w:val="20"/>
              </w:rPr>
              <w:t xml:space="preserve"> zastosowane w dziele </w:t>
            </w:r>
            <w:r w:rsidR="00643C8C">
              <w:rPr>
                <w:rFonts w:ascii="Arial" w:hAnsi="Arial" w:cs="Arial"/>
                <w:sz w:val="18"/>
                <w:szCs w:val="20"/>
              </w:rPr>
              <w:t>zaprezentowanym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na oglądan</w:t>
            </w:r>
            <w:r w:rsidR="00643C8C">
              <w:rPr>
                <w:rFonts w:ascii="Arial" w:hAnsi="Arial" w:cs="Arial"/>
                <w:sz w:val="18"/>
                <w:szCs w:val="20"/>
              </w:rPr>
              <w:t>ej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reprodukcj</w:t>
            </w:r>
            <w:r w:rsidR="00643C8C">
              <w:rPr>
                <w:rFonts w:ascii="Arial" w:hAnsi="Arial" w:cs="Arial"/>
                <w:sz w:val="18"/>
                <w:szCs w:val="20"/>
              </w:rPr>
              <w:t>i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</w:t>
            </w:r>
            <w:r w:rsidR="00EA71A0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jakimi narzędziami posłużył się </w:t>
            </w:r>
            <w:r w:rsidR="00EA71A0">
              <w:rPr>
                <w:rFonts w:ascii="Arial" w:hAnsi="Arial" w:cs="Arial"/>
                <w:sz w:val="18"/>
              </w:rPr>
              <w:t xml:space="preserve">twórca dzieła </w:t>
            </w:r>
            <w:r w:rsidR="00643C8C">
              <w:rPr>
                <w:rFonts w:ascii="Arial" w:hAnsi="Arial" w:cs="Arial"/>
                <w:sz w:val="18"/>
              </w:rPr>
              <w:t>poznawanego</w:t>
            </w:r>
            <w:r w:rsidR="00EA71A0">
              <w:rPr>
                <w:rFonts w:ascii="Arial" w:hAnsi="Arial" w:cs="Arial"/>
                <w:sz w:val="18"/>
              </w:rPr>
              <w:t xml:space="preserve"> w</w:t>
            </w:r>
            <w:r w:rsidR="00643C8C">
              <w:rPr>
                <w:rFonts w:ascii="Arial" w:hAnsi="Arial" w:cs="Arial"/>
                <w:sz w:val="18"/>
              </w:rPr>
              <w:t> </w:t>
            </w:r>
            <w:r w:rsidR="00EA71A0">
              <w:rPr>
                <w:rFonts w:ascii="Arial" w:hAnsi="Arial" w:cs="Arial"/>
                <w:sz w:val="18"/>
              </w:rPr>
              <w:t>postaci reprodukcji,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300AB3">
              <w:rPr>
                <w:rFonts w:ascii="Arial" w:hAnsi="Arial" w:cs="Arial"/>
                <w:sz w:val="18"/>
              </w:rPr>
              <w:t>, jak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00AB3">
              <w:rPr>
                <w:rFonts w:ascii="Arial" w:hAnsi="Arial" w:cs="Arial"/>
                <w:sz w:val="18"/>
              </w:rPr>
              <w:t>stosować</w:t>
            </w:r>
            <w:r>
              <w:rPr>
                <w:rFonts w:ascii="Arial" w:hAnsi="Arial" w:cs="Arial"/>
                <w:sz w:val="18"/>
              </w:rPr>
              <w:t xml:space="preserve"> sztalugi, matryc</w:t>
            </w:r>
            <w:r w:rsidR="00300AB3">
              <w:rPr>
                <w:rFonts w:ascii="Arial" w:hAnsi="Arial" w:cs="Arial"/>
                <w:sz w:val="18"/>
              </w:rPr>
              <w:t xml:space="preserve">ę i </w:t>
            </w:r>
            <w:r>
              <w:rPr>
                <w:rFonts w:ascii="Arial" w:hAnsi="Arial" w:cs="Arial"/>
                <w:sz w:val="18"/>
              </w:rPr>
              <w:t>dłut</w:t>
            </w:r>
            <w:r w:rsidR="00300AB3">
              <w:rPr>
                <w:rFonts w:ascii="Arial" w:hAnsi="Arial" w:cs="Arial"/>
                <w:sz w:val="18"/>
              </w:rPr>
              <w:t>o,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</w:t>
            </w:r>
            <w:r w:rsidR="00194D98">
              <w:rPr>
                <w:rFonts w:ascii="Arial" w:hAnsi="Arial" w:cs="Arial"/>
                <w:sz w:val="18"/>
              </w:rPr>
              <w:t xml:space="preserve"> termin</w:t>
            </w:r>
            <w:r>
              <w:rPr>
                <w:rFonts w:ascii="Arial" w:hAnsi="Arial" w:cs="Arial"/>
                <w:sz w:val="18"/>
              </w:rPr>
              <w:t>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uzupełniając swoje definicje przykładami dzieł sztuki,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</w:t>
            </w:r>
            <w:r w:rsidR="00300AB3"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</w:t>
            </w:r>
            <w:r w:rsidR="00194D98">
              <w:rPr>
                <w:rFonts w:ascii="Arial" w:hAnsi="Arial" w:cs="Arial"/>
                <w:sz w:val="18"/>
              </w:rPr>
              <w:t xml:space="preserve"> rodzaje malarstwa ze względu na przedstawianą tematykę (portret, pejzaż, martwa natura, malarstwo historyczne, rodzajowe itd.)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prace gra</w:t>
            </w:r>
            <w:r>
              <w:rPr>
                <w:rFonts w:ascii="Arial" w:hAnsi="Arial" w:cs="Arial"/>
                <w:sz w:val="18"/>
              </w:rPr>
              <w:t xml:space="preserve">ficzne, zwracając szczególną uwagę na </w:t>
            </w:r>
            <w:r w:rsidR="00194D98">
              <w:rPr>
                <w:rFonts w:ascii="Arial" w:hAnsi="Arial" w:cs="Arial"/>
                <w:sz w:val="18"/>
              </w:rPr>
              <w:t>materiał użyty do wykonania matrycy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różnice pomiędzy rzeźbą tradycyjną a kompozycją przestrzenną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8704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porównuje wzornictwo </w:t>
            </w:r>
            <w:r w:rsidR="00300AB3">
              <w:rPr>
                <w:rFonts w:ascii="Arial" w:hAnsi="Arial" w:cs="Arial"/>
                <w:sz w:val="18"/>
              </w:rPr>
              <w:t>przemysłowe z</w:t>
            </w:r>
            <w:r w:rsidR="00194D98">
              <w:rPr>
                <w:rFonts w:ascii="Arial" w:hAnsi="Arial" w:cs="Arial"/>
                <w:sz w:val="18"/>
              </w:rPr>
              <w:t xml:space="preserve"> rzemiosłem artystycznym</w:t>
            </w:r>
            <w:r w:rsidR="00300AB3"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194D98">
              <w:rPr>
                <w:rFonts w:ascii="Arial" w:hAnsi="Arial" w:cs="Arial"/>
                <w:sz w:val="18"/>
              </w:rPr>
              <w:t xml:space="preserve"> podobieństwa </w:t>
            </w:r>
            <w:r w:rsidR="00870498">
              <w:rPr>
                <w:rFonts w:ascii="Arial" w:hAnsi="Arial" w:cs="Arial"/>
                <w:sz w:val="18"/>
              </w:rPr>
              <w:t xml:space="preserve">między </w:t>
            </w:r>
            <w:r w:rsidR="00194D98">
              <w:rPr>
                <w:rFonts w:ascii="Arial" w:hAnsi="Arial" w:cs="Arial"/>
                <w:sz w:val="18"/>
              </w:rPr>
              <w:t xml:space="preserve">techniką malarską a </w:t>
            </w:r>
            <w:r w:rsidR="00643C8C">
              <w:rPr>
                <w:rFonts w:ascii="Arial" w:hAnsi="Arial" w:cs="Arial"/>
                <w:sz w:val="18"/>
              </w:rPr>
              <w:t xml:space="preserve">techniką </w:t>
            </w:r>
            <w:r w:rsidR="00194D98">
              <w:rPr>
                <w:rFonts w:ascii="Arial" w:hAnsi="Arial" w:cs="Arial"/>
                <w:sz w:val="18"/>
              </w:rPr>
              <w:t>fotograficzną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środki wyrazu artystycznego wykorzystywane w filmi</w:t>
            </w:r>
            <w:r>
              <w:rPr>
                <w:rFonts w:ascii="Arial" w:hAnsi="Arial" w:cs="Arial"/>
                <w:sz w:val="18"/>
              </w:rPr>
              <w:t>e (perspektywa, światło, kolor) oraz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ich wpływ na atmosferę </w:t>
            </w:r>
            <w:r>
              <w:rPr>
                <w:rFonts w:ascii="Arial" w:hAnsi="Arial" w:cs="Arial"/>
                <w:sz w:val="18"/>
              </w:rPr>
              <w:t>dzieła,</w:t>
            </w:r>
          </w:p>
          <w:p w:rsidR="00194D98" w:rsidRDefault="008040C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</w:t>
            </w:r>
            <w:r w:rsidR="00194D98">
              <w:rPr>
                <w:rFonts w:ascii="Arial" w:hAnsi="Arial" w:cs="Arial"/>
                <w:sz w:val="18"/>
              </w:rPr>
              <w:t xml:space="preserve"> elementy </w:t>
            </w:r>
            <w:r>
              <w:rPr>
                <w:rFonts w:ascii="Arial" w:hAnsi="Arial" w:cs="Arial"/>
                <w:sz w:val="18"/>
              </w:rPr>
              <w:t>wiedzy teoretycznej</w:t>
            </w:r>
            <w:r w:rsidR="00194D98">
              <w:rPr>
                <w:rFonts w:ascii="Arial" w:hAnsi="Arial" w:cs="Arial"/>
                <w:sz w:val="18"/>
              </w:rPr>
              <w:t xml:space="preserve"> w ćwiczeniach praktycznych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</w:t>
            </w:r>
            <w:r w:rsidR="00194D98">
              <w:rPr>
                <w:rFonts w:ascii="Arial" w:hAnsi="Arial" w:cs="Arial"/>
                <w:sz w:val="18"/>
              </w:rPr>
              <w:t xml:space="preserve"> walor</w:t>
            </w:r>
            <w:r>
              <w:rPr>
                <w:rFonts w:ascii="Arial" w:hAnsi="Arial" w:cs="Arial"/>
                <w:sz w:val="18"/>
              </w:rPr>
              <w:t>u</w:t>
            </w:r>
            <w:r w:rsidR="00194D98">
              <w:rPr>
                <w:rFonts w:ascii="Arial" w:hAnsi="Arial" w:cs="Arial"/>
                <w:sz w:val="18"/>
              </w:rPr>
              <w:t xml:space="preserve"> w działaniach plastycznych odpowiednio do tematu i charakteru pracy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wyjaśnia, w </w:t>
            </w:r>
            <w:r w:rsidR="0041237F">
              <w:rPr>
                <w:rFonts w:ascii="Arial" w:hAnsi="Arial" w:cs="Arial"/>
                <w:sz w:val="18"/>
              </w:rPr>
              <w:t>jaki sposób ukazać światłocień na</w:t>
            </w:r>
            <w:r>
              <w:rPr>
                <w:rFonts w:ascii="Arial" w:hAnsi="Arial" w:cs="Arial"/>
                <w:sz w:val="18"/>
              </w:rPr>
              <w:t xml:space="preserve"> rysunku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41237F" w:rsidRPr="0041237F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narzędzia i podłoża w zależności od charakteru i tematu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wykonywanej</w:t>
            </w:r>
            <w:r>
              <w:rPr>
                <w:rFonts w:ascii="Arial" w:hAnsi="Arial" w:cs="Arial"/>
                <w:sz w:val="18"/>
                <w:szCs w:val="20"/>
              </w:rPr>
              <w:t xml:space="preserve"> pracy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plastycznej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właściwie</w:t>
            </w:r>
            <w:r>
              <w:rPr>
                <w:rFonts w:ascii="Arial" w:hAnsi="Arial" w:cs="Arial"/>
                <w:sz w:val="18"/>
                <w:szCs w:val="20"/>
              </w:rPr>
              <w:t xml:space="preserve"> przyborami i narzędziami plastycznymi</w:t>
            </w:r>
            <w:r w:rsidR="0041237F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41237F" w:rsidRPr="0041237F" w:rsidRDefault="00194D98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>porównuje środki wyrazu plastycznego</w:t>
            </w:r>
            <w:r w:rsidR="0041237F" w:rsidRPr="0041237F">
              <w:rPr>
                <w:rFonts w:ascii="Arial" w:hAnsi="Arial" w:cs="Arial"/>
                <w:sz w:val="18"/>
              </w:rPr>
              <w:t xml:space="preserve"> zastosowane w dwóch wybranych dziełach malarskich zaprezentowanych na reprodukcjach,</w:t>
            </w:r>
            <w:r w:rsidRPr="0041237F">
              <w:rPr>
                <w:rFonts w:ascii="Arial" w:hAnsi="Arial" w:cs="Arial"/>
                <w:sz w:val="18"/>
              </w:rPr>
              <w:t xml:space="preserve"> </w:t>
            </w:r>
          </w:p>
          <w:p w:rsidR="00194D98" w:rsidRPr="0041237F" w:rsidRDefault="0041237F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przedstawiona na obrazie,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rodzaj perspektywy do tematu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wykonywanej </w:t>
            </w:r>
            <w:r>
              <w:rPr>
                <w:rFonts w:ascii="Arial" w:hAnsi="Arial" w:cs="Arial"/>
                <w:sz w:val="18"/>
                <w:szCs w:val="20"/>
              </w:rPr>
              <w:t>pracy, wykorzystuj</w:t>
            </w:r>
            <w:r w:rsidR="004A1D6A">
              <w:rPr>
                <w:rFonts w:ascii="Arial" w:hAnsi="Arial" w:cs="Arial"/>
                <w:sz w:val="18"/>
                <w:szCs w:val="20"/>
              </w:rPr>
              <w:t>ąc</w:t>
            </w:r>
            <w:r>
              <w:rPr>
                <w:rFonts w:ascii="Arial" w:hAnsi="Arial" w:cs="Arial"/>
                <w:sz w:val="18"/>
                <w:szCs w:val="20"/>
              </w:rPr>
              <w:t xml:space="preserve"> w praktyce wiedz</w:t>
            </w:r>
            <w:r w:rsidR="00643C8C">
              <w:rPr>
                <w:rFonts w:ascii="Arial" w:hAnsi="Arial" w:cs="Arial"/>
                <w:sz w:val="18"/>
                <w:szCs w:val="20"/>
              </w:rPr>
              <w:t>ę</w:t>
            </w:r>
            <w:r>
              <w:rPr>
                <w:rFonts w:ascii="Arial" w:hAnsi="Arial" w:cs="Arial"/>
                <w:sz w:val="18"/>
                <w:szCs w:val="20"/>
              </w:rPr>
              <w:t xml:space="preserve"> teoretyczną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</w:t>
            </w:r>
            <w:r w:rsidR="004A1D6A">
              <w:rPr>
                <w:rFonts w:ascii="Arial" w:hAnsi="Arial" w:cs="Arial"/>
                <w:sz w:val="18"/>
                <w:szCs w:val="20"/>
              </w:rPr>
              <w:t>dziedzinie sztuki użytkowej,</w:t>
            </w:r>
          </w:p>
          <w:p w:rsidR="00194D98" w:rsidRPr="004A1D6A" w:rsidRDefault="00194D98" w:rsidP="004A1D6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prace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plastyczne </w:t>
            </w:r>
            <w:r>
              <w:rPr>
                <w:rFonts w:ascii="Arial" w:hAnsi="Arial" w:cs="Arial"/>
                <w:sz w:val="18"/>
                <w:szCs w:val="20"/>
              </w:rPr>
              <w:t>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 w:rsidR="004A1D6A"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reśla rolę środków wyrazu, które zastosował </w:t>
            </w:r>
            <w:r>
              <w:rPr>
                <w:rFonts w:ascii="Arial" w:hAnsi="Arial" w:cs="Arial"/>
                <w:sz w:val="18"/>
                <w:szCs w:val="20"/>
              </w:rPr>
              <w:t>w pracy plastycznej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systematycznie</w:t>
            </w:r>
            <w:r>
              <w:rPr>
                <w:rFonts w:ascii="Arial" w:hAnsi="Arial" w:cs="Arial"/>
                <w:sz w:val="18"/>
                <w:szCs w:val="20"/>
              </w:rPr>
              <w:t xml:space="preserve"> zeszyt przedmiotowy,</w:t>
            </w:r>
          </w:p>
          <w:p w:rsidR="004A1D6A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zachowuje koncentrację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podczas lekcji, </w:t>
            </w:r>
          </w:p>
          <w:p w:rsidR="00194D98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prezentowanych obiekt</w:t>
            </w:r>
            <w:r>
              <w:rPr>
                <w:rFonts w:ascii="Arial" w:hAnsi="Arial" w:cs="Arial"/>
                <w:sz w:val="18"/>
                <w:szCs w:val="20"/>
              </w:rPr>
              <w:t>ów,</w:t>
            </w:r>
          </w:p>
          <w:p w:rsidR="004A1D6A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organizuje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poprawnie swoje</w:t>
            </w:r>
            <w:r>
              <w:rPr>
                <w:rFonts w:ascii="Arial" w:hAnsi="Arial" w:cs="Arial"/>
                <w:sz w:val="18"/>
                <w:szCs w:val="20"/>
              </w:rPr>
              <w:t xml:space="preserve"> miejsce pracy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oraz</w:t>
            </w:r>
            <w:r>
              <w:rPr>
                <w:rFonts w:ascii="Arial" w:hAnsi="Arial" w:cs="Arial"/>
                <w:sz w:val="18"/>
                <w:szCs w:val="20"/>
              </w:rPr>
              <w:t xml:space="preserve"> przynosi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4A1D6A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</w:t>
            </w:r>
            <w:r w:rsidR="004A1D6A">
              <w:rPr>
                <w:rFonts w:ascii="Arial" w:hAnsi="Arial" w:cs="Arial"/>
                <w:sz w:val="18"/>
                <w:szCs w:val="20"/>
              </w:rPr>
              <w:t>w 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05018C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</w:t>
            </w:r>
            <w:r w:rsidR="0028546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285462">
              <w:rPr>
                <w:rFonts w:ascii="Arial" w:hAnsi="Arial" w:cs="Arial"/>
                <w:sz w:val="18"/>
              </w:rPr>
              <w:t xml:space="preserve"> nazwiska</w:t>
            </w:r>
            <w:r>
              <w:rPr>
                <w:rFonts w:ascii="Arial" w:hAnsi="Arial" w:cs="Arial"/>
                <w:sz w:val="18"/>
              </w:rPr>
              <w:t xml:space="preserve"> najwybitniejszych artystów polskich i zagranicznych (malarzy, rzeźbiarzy, architektów)</w:t>
            </w:r>
            <w:r w:rsidR="00285462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zdobywa z </w:t>
            </w:r>
            <w:r w:rsidR="00194D98">
              <w:rPr>
                <w:rFonts w:ascii="Arial" w:hAnsi="Arial" w:cs="Arial"/>
                <w:sz w:val="18"/>
              </w:rPr>
              <w:t>różnych źród</w:t>
            </w:r>
            <w:r>
              <w:rPr>
                <w:rFonts w:ascii="Arial" w:hAnsi="Arial" w:cs="Arial"/>
                <w:sz w:val="18"/>
              </w:rPr>
              <w:t>eł</w:t>
            </w:r>
            <w:r w:rsidR="00194D98">
              <w:rPr>
                <w:rFonts w:ascii="Arial" w:hAnsi="Arial" w:cs="Arial"/>
                <w:sz w:val="18"/>
              </w:rPr>
              <w:t xml:space="preserve"> (</w:t>
            </w:r>
            <w:r w:rsidR="00285462">
              <w:rPr>
                <w:rFonts w:ascii="Arial" w:hAnsi="Arial" w:cs="Arial"/>
                <w:sz w:val="18"/>
              </w:rPr>
              <w:t>i</w:t>
            </w:r>
            <w:r w:rsidR="00194D98">
              <w:rPr>
                <w:rFonts w:ascii="Arial" w:hAnsi="Arial" w:cs="Arial"/>
                <w:sz w:val="18"/>
              </w:rPr>
              <w:t>nternet, lokalna prasa</w:t>
            </w:r>
            <w:r w:rsidR="00643C8C">
              <w:rPr>
                <w:rFonts w:ascii="Arial" w:hAnsi="Arial" w:cs="Arial"/>
                <w:sz w:val="18"/>
              </w:rPr>
              <w:t>, dostępne książki</w:t>
            </w:r>
            <w:r w:rsidR="00194D98">
              <w:rPr>
                <w:rFonts w:ascii="Arial" w:hAnsi="Arial" w:cs="Arial"/>
                <w:sz w:val="18"/>
              </w:rPr>
              <w:t>) informacje na temat artystów tworzący</w:t>
            </w:r>
            <w:r>
              <w:rPr>
                <w:rFonts w:ascii="Arial" w:hAnsi="Arial" w:cs="Arial"/>
                <w:sz w:val="18"/>
              </w:rPr>
              <w:t xml:space="preserve">ch w </w:t>
            </w:r>
            <w:r w:rsidR="00194D98">
              <w:rPr>
                <w:rFonts w:ascii="Arial" w:hAnsi="Arial" w:cs="Arial"/>
                <w:sz w:val="18"/>
              </w:rPr>
              <w:t>regionie</w:t>
            </w:r>
            <w:r w:rsidR="0028546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wymienia placówki kultury znajdujące się w </w:t>
            </w:r>
            <w:r w:rsidR="00E45C0A">
              <w:rPr>
                <w:rFonts w:ascii="Arial" w:hAnsi="Arial" w:cs="Arial"/>
                <w:sz w:val="18"/>
              </w:rPr>
              <w:t>rodzinnej</w:t>
            </w:r>
            <w:r>
              <w:rPr>
                <w:rFonts w:ascii="Arial" w:hAnsi="Arial" w:cs="Arial"/>
                <w:sz w:val="18"/>
              </w:rPr>
              <w:t xml:space="preserve"> miejscowości lub</w:t>
            </w:r>
            <w:r w:rsidR="00E45C0A">
              <w:rPr>
                <w:rFonts w:ascii="Arial" w:hAnsi="Arial" w:cs="Arial"/>
                <w:sz w:val="18"/>
              </w:rPr>
              <w:t xml:space="preserve"> najbliższej</w:t>
            </w:r>
            <w:r>
              <w:rPr>
                <w:rFonts w:ascii="Arial" w:hAnsi="Arial" w:cs="Arial"/>
                <w:sz w:val="18"/>
              </w:rPr>
              <w:t xml:space="preserve"> okolicy</w:t>
            </w:r>
            <w:r w:rsidR="00E45C0A">
              <w:rPr>
                <w:rFonts w:ascii="Arial" w:hAnsi="Arial" w:cs="Arial"/>
                <w:sz w:val="18"/>
              </w:rPr>
              <w:t xml:space="preserve"> oraz</w:t>
            </w:r>
            <w:r>
              <w:rPr>
                <w:rFonts w:ascii="Arial" w:hAnsi="Arial" w:cs="Arial"/>
                <w:sz w:val="18"/>
              </w:rPr>
              <w:t xml:space="preserve"> wyjaśnia</w:t>
            </w:r>
            <w:r w:rsidR="00E45C0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się one zajmują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rolę muzeów w </w:t>
            </w:r>
            <w:r>
              <w:rPr>
                <w:rFonts w:ascii="Arial" w:hAnsi="Arial" w:cs="Arial"/>
                <w:sz w:val="18"/>
                <w:szCs w:val="20"/>
              </w:rPr>
              <w:t xml:space="preserve">procesie </w:t>
            </w:r>
            <w:r w:rsidR="00194D98">
              <w:rPr>
                <w:rFonts w:ascii="Arial" w:hAnsi="Arial" w:cs="Arial"/>
                <w:sz w:val="18"/>
                <w:szCs w:val="20"/>
              </w:rPr>
              <w:t>edukacji społeczeństwa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</w:t>
            </w:r>
            <w:r w:rsidR="00194D98">
              <w:rPr>
                <w:rFonts w:ascii="Arial" w:hAnsi="Arial" w:cs="Arial"/>
                <w:sz w:val="18"/>
              </w:rPr>
              <w:t xml:space="preserve"> rozległą wiedz</w:t>
            </w:r>
            <w:r>
              <w:rPr>
                <w:rFonts w:ascii="Arial" w:hAnsi="Arial" w:cs="Arial"/>
                <w:sz w:val="18"/>
              </w:rPr>
              <w:t>ą</w:t>
            </w:r>
            <w:r w:rsidR="00194D98">
              <w:rPr>
                <w:rFonts w:ascii="Arial" w:hAnsi="Arial" w:cs="Arial"/>
                <w:sz w:val="18"/>
              </w:rPr>
              <w:t xml:space="preserve"> na temat polskich zabytków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funkcje wybranych dzieł oraz </w:t>
            </w: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cechy </w:t>
            </w:r>
            <w:r>
              <w:rPr>
                <w:rFonts w:ascii="Arial" w:hAnsi="Arial" w:cs="Arial"/>
                <w:sz w:val="18"/>
              </w:rPr>
              <w:t xml:space="preserve">wyróżniające je spośród innych </w:t>
            </w:r>
            <w:r w:rsidR="00B92F86">
              <w:rPr>
                <w:rFonts w:ascii="Arial" w:hAnsi="Arial" w:cs="Arial"/>
                <w:sz w:val="18"/>
              </w:rPr>
              <w:t>tekstów kultury</w:t>
            </w:r>
            <w:r>
              <w:rPr>
                <w:rFonts w:ascii="Arial" w:hAnsi="Arial" w:cs="Arial"/>
                <w:sz w:val="18"/>
              </w:rPr>
              <w:t xml:space="preserve"> z danej epoki,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</w:t>
            </w:r>
            <w:r w:rsidR="00083444">
              <w:rPr>
                <w:rFonts w:ascii="Arial" w:hAnsi="Arial" w:cs="Arial"/>
                <w:sz w:val="18"/>
              </w:rPr>
              <w:t xml:space="preserve"> w swoich wypowiedziach</w:t>
            </w:r>
            <w:r>
              <w:rPr>
                <w:rFonts w:ascii="Arial" w:hAnsi="Arial" w:cs="Arial"/>
                <w:sz w:val="18"/>
              </w:rPr>
              <w:t xml:space="preserve"> podstawowymi terminami </w:t>
            </w:r>
            <w:r w:rsidR="00083444">
              <w:rPr>
                <w:rFonts w:ascii="Arial" w:hAnsi="Arial" w:cs="Arial"/>
                <w:sz w:val="18"/>
              </w:rPr>
              <w:t>z</w:t>
            </w:r>
            <w:r w:rsidR="00643C8C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poszczególnych dziedzin sztuki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dotyczącej podobieństw i różnic między </w:t>
            </w:r>
            <w:r w:rsidR="00194D98">
              <w:rPr>
                <w:rFonts w:ascii="Arial" w:hAnsi="Arial" w:cs="Arial"/>
                <w:sz w:val="18"/>
              </w:rPr>
              <w:t>poszczególny</w:t>
            </w:r>
            <w:r>
              <w:rPr>
                <w:rFonts w:ascii="Arial" w:hAnsi="Arial" w:cs="Arial"/>
                <w:sz w:val="18"/>
              </w:rPr>
              <w:t>mi</w:t>
            </w:r>
            <w:r w:rsidR="00194D98">
              <w:rPr>
                <w:rFonts w:ascii="Arial" w:hAnsi="Arial" w:cs="Arial"/>
                <w:sz w:val="18"/>
              </w:rPr>
              <w:t xml:space="preserve"> dziedzin</w:t>
            </w:r>
            <w:r>
              <w:rPr>
                <w:rFonts w:ascii="Arial" w:hAnsi="Arial" w:cs="Arial"/>
                <w:sz w:val="18"/>
              </w:rPr>
              <w:t>ami</w:t>
            </w:r>
            <w:r w:rsidR="00194D98">
              <w:rPr>
                <w:rFonts w:ascii="Arial" w:hAnsi="Arial" w:cs="Arial"/>
                <w:sz w:val="18"/>
              </w:rPr>
              <w:t xml:space="preserve">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porównuje wybrane dzieła plastyczne pod </w:t>
            </w:r>
            <w:r w:rsidR="00083444">
              <w:rPr>
                <w:rFonts w:ascii="Arial" w:hAnsi="Arial" w:cs="Arial"/>
                <w:sz w:val="18"/>
              </w:rPr>
              <w:t>kątem użytych w nich środków wyrazu plastycznego,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wybrane przykłady wytworów sztuki ludowej pod </w:t>
            </w:r>
            <w:r w:rsidR="00083444">
              <w:rPr>
                <w:rFonts w:ascii="Arial" w:hAnsi="Arial" w:cs="Arial"/>
                <w:sz w:val="18"/>
              </w:rPr>
              <w:t>względem</w:t>
            </w:r>
            <w:r>
              <w:rPr>
                <w:rFonts w:ascii="Arial" w:hAnsi="Arial" w:cs="Arial"/>
                <w:sz w:val="18"/>
              </w:rPr>
              <w:t xml:space="preserve"> ich formy i użytego materiału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</w:t>
            </w:r>
            <w:r w:rsidR="00083444">
              <w:rPr>
                <w:rFonts w:ascii="Arial" w:hAnsi="Arial" w:cs="Arial"/>
                <w:sz w:val="18"/>
              </w:rPr>
              <w:t xml:space="preserve"> swoim regionie,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realistyczn</w:t>
            </w:r>
            <w:r>
              <w:rPr>
                <w:rFonts w:ascii="Arial" w:hAnsi="Arial" w:cs="Arial"/>
                <w:sz w:val="18"/>
              </w:rPr>
              <w:t>ym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FB5CEF">
              <w:rPr>
                <w:rFonts w:ascii="Arial" w:hAnsi="Arial" w:cs="Arial"/>
                <w:sz w:val="18"/>
              </w:rPr>
              <w:t xml:space="preserve">a </w:t>
            </w:r>
            <w:r w:rsidR="00194D98">
              <w:rPr>
                <w:rFonts w:ascii="Arial" w:hAnsi="Arial" w:cs="Arial"/>
                <w:sz w:val="18"/>
              </w:rPr>
              <w:t>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abstrakcyjn</w:t>
            </w:r>
            <w:r>
              <w:rPr>
                <w:rFonts w:ascii="Arial" w:hAnsi="Arial" w:cs="Arial"/>
                <w:sz w:val="18"/>
              </w:rPr>
              <w:t>ym,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określa </w:t>
            </w:r>
            <w:r w:rsidR="00194D98">
              <w:rPr>
                <w:rFonts w:ascii="Arial" w:hAnsi="Arial" w:cs="Arial"/>
                <w:sz w:val="18"/>
              </w:rPr>
              <w:t>cechy rzeźb</w:t>
            </w:r>
            <w:r>
              <w:rPr>
                <w:rFonts w:ascii="Arial" w:hAnsi="Arial" w:cs="Arial"/>
                <w:sz w:val="18"/>
              </w:rPr>
              <w:t xml:space="preserve"> należących do różnych rodzajów</w:t>
            </w:r>
            <w:r w:rsidR="00194D98">
              <w:rPr>
                <w:rFonts w:ascii="Arial" w:hAnsi="Arial" w:cs="Arial"/>
                <w:sz w:val="18"/>
              </w:rPr>
              <w:t xml:space="preserve"> na podstawie wybranych przykładów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opowiada o wybranej zabytkowej budowli </w:t>
            </w:r>
            <w:r w:rsidR="00194D98">
              <w:rPr>
                <w:rFonts w:ascii="Arial" w:hAnsi="Arial" w:cs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>charakteryzuje jej funkcj</w:t>
            </w:r>
            <w:r w:rsidR="00B92F86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elementy dzieła plastycznego (kompozycja, światłocień, perspektywa, barwa) </w:t>
            </w:r>
            <w:r w:rsidR="00083444">
              <w:rPr>
                <w:rFonts w:ascii="Arial" w:hAnsi="Arial" w:cs="Arial"/>
                <w:sz w:val="18"/>
              </w:rPr>
              <w:t>widoczne na</w:t>
            </w:r>
            <w:r>
              <w:rPr>
                <w:rFonts w:ascii="Arial" w:hAnsi="Arial" w:cs="Arial"/>
                <w:sz w:val="18"/>
              </w:rPr>
              <w:t xml:space="preserve"> wybranych fotografiach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zaprezentowanego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fragmentu,</w:t>
            </w:r>
          </w:p>
          <w:p w:rsidR="007E7106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świadomie </w:t>
            </w:r>
            <w:r w:rsidR="00194D98">
              <w:rPr>
                <w:rFonts w:ascii="Arial" w:hAnsi="Arial" w:cs="Arial"/>
                <w:sz w:val="18"/>
              </w:rPr>
              <w:t xml:space="preserve">korzysta z </w:t>
            </w:r>
            <w:r w:rsidR="008040C0">
              <w:rPr>
                <w:rFonts w:ascii="Arial" w:hAnsi="Arial" w:cs="Arial"/>
                <w:sz w:val="18"/>
              </w:rPr>
              <w:t>narzędzi sztuki nowych mediów (programy graficzne itp.)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83444">
              <w:rPr>
                <w:rFonts w:ascii="Arial" w:hAnsi="Arial" w:cs="Arial"/>
                <w:sz w:val="18"/>
              </w:rPr>
              <w:t>w swojej</w:t>
            </w:r>
            <w:r w:rsidR="00194D98">
              <w:rPr>
                <w:rFonts w:ascii="Arial" w:hAnsi="Arial" w:cs="Arial"/>
                <w:sz w:val="18"/>
              </w:rPr>
              <w:t xml:space="preserve"> działalności twórczej,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</w:t>
            </w:r>
            <w:r w:rsidR="007E7106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we własnej twórczości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 sprawnie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wybraną techniką plastyczną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oryginalne i pomysłowe prace zgodne z 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podanym </w:t>
            </w:r>
            <w:r>
              <w:rPr>
                <w:rFonts w:ascii="Arial" w:hAnsi="Arial" w:cs="Arial"/>
                <w:sz w:val="18"/>
                <w:szCs w:val="20"/>
              </w:rPr>
              <w:t>tematem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tworzy </w:t>
            </w:r>
            <w:r w:rsidR="005D1D4D">
              <w:rPr>
                <w:rFonts w:ascii="Arial" w:hAnsi="Arial" w:cs="Arial"/>
                <w:sz w:val="18"/>
              </w:rPr>
              <w:t xml:space="preserve">prace, ujawniając bogatą wyobraźnię i zręcznie wykorzystując </w:t>
            </w:r>
            <w:r>
              <w:rPr>
                <w:rFonts w:ascii="Arial" w:hAnsi="Arial" w:cs="Arial"/>
                <w:sz w:val="18"/>
              </w:rPr>
              <w:t xml:space="preserve">możliwości wyrazu stwarzane przez różnorodne środki </w:t>
            </w:r>
            <w:r w:rsidR="005D1D4D">
              <w:rPr>
                <w:rFonts w:ascii="Arial" w:hAnsi="Arial" w:cs="Arial"/>
                <w:sz w:val="18"/>
              </w:rPr>
              <w:t xml:space="preserve">plastyczne </w:t>
            </w:r>
            <w:r>
              <w:rPr>
                <w:rFonts w:ascii="Arial" w:hAnsi="Arial" w:cs="Arial"/>
                <w:sz w:val="18"/>
              </w:rPr>
              <w:t>oraz fakturę podłoża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zakresie </w:t>
            </w:r>
            <w:r w:rsidR="005D1D4D">
              <w:rPr>
                <w:rFonts w:ascii="Arial" w:hAnsi="Arial" w:cs="Arial"/>
                <w:sz w:val="18"/>
                <w:szCs w:val="20"/>
              </w:rPr>
              <w:t xml:space="preserve">form użytkowych, </w:t>
            </w:r>
            <w:r>
              <w:rPr>
                <w:rFonts w:ascii="Arial" w:hAnsi="Arial" w:cs="Arial"/>
                <w:sz w:val="18"/>
                <w:szCs w:val="20"/>
              </w:rPr>
              <w:t xml:space="preserve">stosując </w:t>
            </w:r>
            <w:r w:rsidR="005D1D4D">
              <w:rPr>
                <w:rFonts w:ascii="Arial" w:hAnsi="Arial" w:cs="Arial"/>
                <w:sz w:val="18"/>
                <w:szCs w:val="20"/>
              </w:rPr>
              <w:t>m.in.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 i wytwory multimedialne</w:t>
            </w:r>
            <w:r w:rsidR="005D1D4D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posługuje się biegle </w:t>
            </w:r>
            <w:r w:rsidR="00194D98">
              <w:rPr>
                <w:rFonts w:ascii="Arial" w:hAnsi="Arial" w:cs="Arial"/>
                <w:sz w:val="18"/>
              </w:rPr>
              <w:t>poszczególnymi środkami wyrazu plastycznego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stosuje plamy walorowe w celu </w:t>
            </w:r>
            <w:r w:rsidR="005D1D4D">
              <w:rPr>
                <w:rFonts w:ascii="Arial" w:hAnsi="Arial" w:cs="Arial"/>
                <w:sz w:val="18"/>
              </w:rPr>
              <w:t>ukazania w</w:t>
            </w:r>
            <w:r>
              <w:rPr>
                <w:rFonts w:ascii="Arial" w:hAnsi="Arial" w:cs="Arial"/>
                <w:sz w:val="18"/>
              </w:rPr>
              <w:t xml:space="preserve"> rysunku światłocienia na przedmiotach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</w:t>
            </w:r>
            <w:r w:rsidR="00194D98">
              <w:rPr>
                <w:rFonts w:ascii="Arial" w:hAnsi="Arial" w:cs="Arial"/>
                <w:sz w:val="18"/>
              </w:rPr>
              <w:t xml:space="preserve"> w pracy plastycznej za pomocą odpowiednio dobranych środków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</w:t>
            </w:r>
            <w:r w:rsidR="00194D98">
              <w:rPr>
                <w:rFonts w:ascii="Arial" w:hAnsi="Arial" w:cs="Arial"/>
                <w:sz w:val="18"/>
              </w:rPr>
              <w:t xml:space="preserve"> różne rodzaje perspektywy w celu ukazania przestrzeni na </w:t>
            </w:r>
            <w:r>
              <w:rPr>
                <w:rFonts w:ascii="Arial" w:hAnsi="Arial" w:cs="Arial"/>
                <w:sz w:val="18"/>
              </w:rPr>
              <w:t>płaszczyźnie,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 plastycznych przeprowadzanych na terenie szkoły lub</w:t>
            </w:r>
            <w:r>
              <w:rPr>
                <w:rFonts w:ascii="Arial" w:hAnsi="Arial" w:cs="Arial"/>
                <w:sz w:val="18"/>
                <w:szCs w:val="20"/>
              </w:rPr>
              <w:t xml:space="preserve"> poza </w:t>
            </w:r>
            <w:r w:rsidR="00DF3B7E">
              <w:rPr>
                <w:rFonts w:ascii="Arial" w:hAnsi="Arial" w:cs="Arial"/>
                <w:sz w:val="18"/>
                <w:szCs w:val="20"/>
              </w:rPr>
              <w:t>nią,</w:t>
            </w:r>
          </w:p>
          <w:p w:rsid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 w:rsidR="00DF3B7E"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194D98" w:rsidRP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F3B7E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DF3B7E">
              <w:rPr>
                <w:rFonts w:ascii="Arial" w:hAnsi="Arial" w:cs="Arial"/>
                <w:sz w:val="18"/>
                <w:szCs w:val="20"/>
              </w:rPr>
              <w:t>i </w:t>
            </w:r>
            <w:r>
              <w:rPr>
                <w:rFonts w:ascii="Arial" w:hAnsi="Arial" w:cs="Arial"/>
                <w:sz w:val="18"/>
                <w:szCs w:val="20"/>
              </w:rPr>
              <w:t xml:space="preserve">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</w:t>
            </w:r>
            <w:r w:rsidR="00FB5CE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działalność twórczą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DF3B7E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zarówno podczas działań plastycznych, </w:t>
            </w:r>
            <w:r>
              <w:rPr>
                <w:rFonts w:ascii="Arial" w:hAnsi="Arial" w:cs="Arial"/>
                <w:sz w:val="18"/>
                <w:szCs w:val="20"/>
              </w:rPr>
              <w:t xml:space="preserve">jak i po </w:t>
            </w:r>
            <w:r w:rsidR="00DF3B7E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B92F8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DF3B7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szczególne zainteresowanie </w:t>
            </w:r>
            <w:r w:rsidR="00DF3B7E">
              <w:rPr>
                <w:rFonts w:ascii="Arial" w:hAnsi="Arial" w:cs="Arial"/>
                <w:sz w:val="18"/>
              </w:rPr>
              <w:t>sztukami plastycznymi,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uzasadnia </w:t>
            </w:r>
            <w:r w:rsidR="00194D98">
              <w:rPr>
                <w:rFonts w:ascii="Arial" w:hAnsi="Arial" w:cs="Arial"/>
                <w:sz w:val="18"/>
              </w:rPr>
              <w:t xml:space="preserve">swoje upodobania </w:t>
            </w:r>
            <w:r>
              <w:rPr>
                <w:rFonts w:ascii="Arial" w:hAnsi="Arial" w:cs="Arial"/>
                <w:sz w:val="18"/>
              </w:rPr>
              <w:t>estetyczne,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</w:t>
            </w:r>
            <w:r w:rsidR="00DF3B7E">
              <w:rPr>
                <w:rFonts w:ascii="Arial" w:hAnsi="Arial" w:cs="Arial"/>
                <w:sz w:val="18"/>
              </w:rPr>
              <w:t xml:space="preserve"> i </w:t>
            </w:r>
            <w:r>
              <w:rPr>
                <w:rFonts w:ascii="Arial" w:hAnsi="Arial" w:cs="Arial"/>
                <w:sz w:val="18"/>
              </w:rPr>
              <w:t>książki o sztuce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</w:t>
            </w:r>
            <w:r w:rsidR="00DF3B7E">
              <w:rPr>
                <w:rFonts w:ascii="Arial" w:hAnsi="Arial" w:cs="Arial"/>
                <w:sz w:val="18"/>
              </w:rPr>
              <w:t xml:space="preserve"> wykraczającą poza materiał omawiany na lekcjach,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</w:t>
            </w:r>
            <w:r w:rsidR="00DF3B7E">
              <w:rPr>
                <w:rFonts w:ascii="Arial" w:hAnsi="Arial" w:cs="Arial"/>
                <w:sz w:val="18"/>
              </w:rPr>
              <w:t xml:space="preserve"> odbywających się</w:t>
            </w:r>
            <w:r>
              <w:rPr>
                <w:rFonts w:ascii="Arial" w:hAnsi="Arial" w:cs="Arial"/>
                <w:sz w:val="18"/>
              </w:rPr>
              <w:t xml:space="preserve"> w kraju i na ś</w:t>
            </w:r>
            <w:r w:rsidR="00B92F86">
              <w:rPr>
                <w:rFonts w:ascii="Arial" w:hAnsi="Arial" w:cs="Arial"/>
                <w:sz w:val="18"/>
              </w:rPr>
              <w:t>wiecie (wystawy, konkursy, bienn</w:t>
            </w:r>
            <w:r>
              <w:rPr>
                <w:rFonts w:ascii="Arial" w:hAnsi="Arial" w:cs="Arial"/>
                <w:sz w:val="18"/>
              </w:rPr>
              <w:t>ale)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nazwiska wybitnych artystów </w:t>
            </w:r>
            <w:r w:rsidR="00DF3B7E">
              <w:rPr>
                <w:rFonts w:ascii="Arial" w:hAnsi="Arial" w:cs="Arial"/>
                <w:sz w:val="18"/>
              </w:rPr>
              <w:t>działających w jego</w:t>
            </w:r>
            <w:r>
              <w:rPr>
                <w:rFonts w:ascii="Arial" w:hAnsi="Arial" w:cs="Arial"/>
                <w:sz w:val="18"/>
              </w:rPr>
              <w:t xml:space="preserve"> miejscowości lub region</w:t>
            </w:r>
            <w:r w:rsidR="00DF3B7E">
              <w:rPr>
                <w:rFonts w:ascii="Arial" w:hAnsi="Arial" w:cs="Arial"/>
                <w:sz w:val="18"/>
              </w:rPr>
              <w:t>ie,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</w:t>
            </w:r>
            <w:r w:rsidR="00194D98">
              <w:rPr>
                <w:rFonts w:ascii="Arial" w:hAnsi="Arial" w:cs="Arial"/>
                <w:sz w:val="18"/>
              </w:rPr>
              <w:t xml:space="preserve"> znaczenie twórczości wybranego artysty i jego zasługi dla środowiska lokalnego, regionu, kraju, świata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posiada wiedzę i umiejętności znacznie wykraczające poza treści </w:t>
            </w:r>
            <w:r w:rsidR="00B92F86">
              <w:rPr>
                <w:rFonts w:ascii="Arial" w:hAnsi="Arial" w:cs="Arial"/>
                <w:sz w:val="18"/>
              </w:rPr>
              <w:t>wymienione w</w:t>
            </w:r>
            <w:r>
              <w:rPr>
                <w:rFonts w:ascii="Arial" w:hAnsi="Arial" w:cs="Arial"/>
                <w:sz w:val="18"/>
              </w:rPr>
              <w:t xml:space="preserve"> program</w:t>
            </w:r>
            <w:r w:rsidR="00B92F86">
              <w:rPr>
                <w:rFonts w:ascii="Arial" w:hAnsi="Arial" w:cs="Arial"/>
                <w:sz w:val="18"/>
              </w:rPr>
              <w:t xml:space="preserve">ie </w:t>
            </w:r>
            <w:r>
              <w:rPr>
                <w:rFonts w:ascii="Arial" w:hAnsi="Arial" w:cs="Arial"/>
                <w:sz w:val="18"/>
              </w:rPr>
              <w:t>nauczania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wykonuje prace dodatkowe będące uzupełnieniem treści </w:t>
            </w:r>
            <w:r w:rsidR="001F1C4A">
              <w:rPr>
                <w:rFonts w:ascii="Arial" w:hAnsi="Arial" w:cs="Arial"/>
                <w:sz w:val="18"/>
              </w:rPr>
              <w:t>poznanych na lekcji</w:t>
            </w:r>
            <w:r>
              <w:rPr>
                <w:rFonts w:ascii="Arial" w:hAnsi="Arial" w:cs="Arial"/>
                <w:sz w:val="18"/>
              </w:rPr>
              <w:t xml:space="preserve"> (opracowuje referaty traktujące o</w:t>
            </w:r>
            <w:r w:rsidR="001F1C4A">
              <w:rPr>
                <w:rFonts w:ascii="Arial" w:hAnsi="Arial" w:cs="Arial"/>
                <w:sz w:val="18"/>
              </w:rPr>
              <w:t xml:space="preserve"> zagadnieniach poruszanych w</w:t>
            </w:r>
            <w:r>
              <w:rPr>
                <w:rFonts w:ascii="Arial" w:hAnsi="Arial" w:cs="Arial"/>
                <w:sz w:val="18"/>
              </w:rPr>
              <w:t xml:space="preserve"> literaturze przedmiotu, wykonuje pomoce dydaktyczne itp.)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</w:t>
            </w:r>
            <w:r w:rsidR="001F1C4A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 pozalekcyjnych działaniach plastycznych (</w:t>
            </w:r>
            <w:r w:rsidR="001F1C4A">
              <w:rPr>
                <w:rFonts w:ascii="Arial" w:hAnsi="Arial" w:cs="Arial"/>
                <w:sz w:val="18"/>
              </w:rPr>
              <w:t xml:space="preserve">np. </w:t>
            </w:r>
            <w:r>
              <w:rPr>
                <w:rFonts w:ascii="Arial" w:hAnsi="Arial" w:cs="Arial"/>
                <w:sz w:val="18"/>
              </w:rPr>
              <w:t xml:space="preserve">należy do </w:t>
            </w:r>
            <w:r w:rsidR="001F1C4A">
              <w:rPr>
                <w:rFonts w:ascii="Arial" w:hAnsi="Arial" w:cs="Arial"/>
                <w:sz w:val="18"/>
              </w:rPr>
              <w:t xml:space="preserve">szkolnego </w:t>
            </w:r>
            <w:r>
              <w:rPr>
                <w:rFonts w:ascii="Arial" w:hAnsi="Arial" w:cs="Arial"/>
                <w:sz w:val="18"/>
              </w:rPr>
              <w:t>koła zainteresowań)</w:t>
            </w:r>
            <w:r w:rsidR="00124381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</w:t>
            </w:r>
            <w:r w:rsidR="001F1C4A">
              <w:rPr>
                <w:rFonts w:ascii="Arial" w:hAnsi="Arial" w:cs="Arial"/>
                <w:sz w:val="18"/>
              </w:rPr>
              <w:t>zy w życiu kulturalnym szkoły (</w:t>
            </w:r>
            <w:r>
              <w:rPr>
                <w:rFonts w:ascii="Arial" w:hAnsi="Arial" w:cs="Arial"/>
                <w:sz w:val="18"/>
              </w:rPr>
              <w:t>gazetki szkolne, dekoracje okolicznościowe) i regionu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</w:t>
            </w:r>
            <w:r w:rsidR="00194D98">
              <w:rPr>
                <w:rFonts w:ascii="Arial" w:hAnsi="Arial" w:cs="Arial"/>
                <w:sz w:val="18"/>
              </w:rPr>
              <w:t xml:space="preserve"> konkurs</w:t>
            </w:r>
            <w:r>
              <w:rPr>
                <w:rFonts w:ascii="Arial" w:hAnsi="Arial" w:cs="Arial"/>
                <w:sz w:val="18"/>
              </w:rPr>
              <w:t>ach</w:t>
            </w:r>
            <w:r w:rsidR="00194D98">
              <w:rPr>
                <w:rFonts w:ascii="Arial" w:hAnsi="Arial" w:cs="Arial"/>
                <w:sz w:val="18"/>
              </w:rPr>
              <w:t xml:space="preserve">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</w:t>
            </w:r>
            <w:r w:rsidR="00124381">
              <w:rPr>
                <w:rFonts w:ascii="Arial" w:hAnsi="Arial" w:cs="Arial"/>
                <w:sz w:val="18"/>
              </w:rPr>
              <w:t>ona</w:t>
            </w:r>
            <w:r>
              <w:rPr>
                <w:rFonts w:ascii="Arial" w:hAnsi="Arial" w:cs="Arial"/>
                <w:sz w:val="18"/>
              </w:rPr>
              <w:t xml:space="preserve"> materiałem ilustracyjnym i teoretycznym)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</w:t>
            </w:r>
            <w:r w:rsidR="00194D98">
              <w:rPr>
                <w:rFonts w:ascii="Arial" w:hAnsi="Arial" w:cs="Arial"/>
                <w:sz w:val="18"/>
              </w:rPr>
              <w:t xml:space="preserve"> do zajęć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wzorowy porządek na swoim stanowisku </w:t>
            </w:r>
            <w:r w:rsidR="001F1C4A">
              <w:rPr>
                <w:rFonts w:ascii="Arial" w:hAnsi="Arial" w:cs="Arial"/>
                <w:sz w:val="18"/>
                <w:szCs w:val="20"/>
              </w:rPr>
              <w:t xml:space="preserve">pracy, </w:t>
            </w:r>
            <w:r>
              <w:rPr>
                <w:rFonts w:ascii="Arial" w:hAnsi="Arial" w:cs="Arial"/>
                <w:sz w:val="18"/>
                <w:szCs w:val="20"/>
              </w:rPr>
              <w:t xml:space="preserve">zarówno podczas </w:t>
            </w:r>
            <w:r w:rsidR="001F1C4A">
              <w:rPr>
                <w:rFonts w:ascii="Arial" w:hAnsi="Arial" w:cs="Arial"/>
                <w:sz w:val="18"/>
                <w:szCs w:val="20"/>
              </w:rPr>
              <w:t>działań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, jak i po </w:t>
            </w:r>
            <w:r w:rsidR="001F1C4A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1F1C4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</w:t>
            </w:r>
            <w:r w:rsidR="001F1C4A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94D98" w:rsidRDefault="00194D98">
      <w:pPr>
        <w:rPr>
          <w:rFonts w:ascii="Arial" w:hAnsi="Arial" w:cs="Arial"/>
          <w:color w:val="999999"/>
          <w:sz w:val="20"/>
        </w:rPr>
      </w:pPr>
    </w:p>
    <w:sectPr w:rsidR="0019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C7"/>
    <w:multiLevelType w:val="singleLevel"/>
    <w:tmpl w:val="0E8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">
    <w:nsid w:val="06F80474"/>
    <w:multiLevelType w:val="hybridMultilevel"/>
    <w:tmpl w:val="7A7E9AB0"/>
    <w:lvl w:ilvl="0" w:tplc="B75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F03B0"/>
    <w:multiLevelType w:val="hybridMultilevel"/>
    <w:tmpl w:val="81C03638"/>
    <w:lvl w:ilvl="0" w:tplc="4A8A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3A11"/>
    <w:multiLevelType w:val="hybridMultilevel"/>
    <w:tmpl w:val="B5D43EB4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478800FB"/>
    <w:multiLevelType w:val="hybridMultilevel"/>
    <w:tmpl w:val="81C03638"/>
    <w:lvl w:ilvl="0" w:tplc="38C093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31B76"/>
    <w:multiLevelType w:val="hybridMultilevel"/>
    <w:tmpl w:val="B6A8D04A"/>
    <w:lvl w:ilvl="0" w:tplc="029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trackRevisions/>
  <w:defaultTabStop w:val="708"/>
  <w:hyphenationZone w:val="425"/>
  <w:noPunctuationKerning/>
  <w:characterSpacingControl w:val="doNotCompress"/>
  <w:compat/>
  <w:rsids>
    <w:rsidRoot w:val="00A87ED3"/>
    <w:rsid w:val="000122B4"/>
    <w:rsid w:val="0005018C"/>
    <w:rsid w:val="00083444"/>
    <w:rsid w:val="000B2BB7"/>
    <w:rsid w:val="000B3FC3"/>
    <w:rsid w:val="00124381"/>
    <w:rsid w:val="00194D98"/>
    <w:rsid w:val="001E1540"/>
    <w:rsid w:val="001F1C4A"/>
    <w:rsid w:val="00285462"/>
    <w:rsid w:val="00300AB3"/>
    <w:rsid w:val="003E6E22"/>
    <w:rsid w:val="0041237F"/>
    <w:rsid w:val="0041327D"/>
    <w:rsid w:val="004A1D6A"/>
    <w:rsid w:val="004D3C3B"/>
    <w:rsid w:val="00526566"/>
    <w:rsid w:val="005D1D4D"/>
    <w:rsid w:val="00643C8C"/>
    <w:rsid w:val="00695DC4"/>
    <w:rsid w:val="0079199A"/>
    <w:rsid w:val="007C5855"/>
    <w:rsid w:val="007E7106"/>
    <w:rsid w:val="008040C0"/>
    <w:rsid w:val="00852D9E"/>
    <w:rsid w:val="00870498"/>
    <w:rsid w:val="008D5A22"/>
    <w:rsid w:val="008F1F63"/>
    <w:rsid w:val="009D30BE"/>
    <w:rsid w:val="009E35A7"/>
    <w:rsid w:val="009F2F6A"/>
    <w:rsid w:val="00A1088E"/>
    <w:rsid w:val="00A3345A"/>
    <w:rsid w:val="00A87ED3"/>
    <w:rsid w:val="00AA1BBC"/>
    <w:rsid w:val="00B10AB5"/>
    <w:rsid w:val="00B55AF8"/>
    <w:rsid w:val="00B92F86"/>
    <w:rsid w:val="00BE6409"/>
    <w:rsid w:val="00C15707"/>
    <w:rsid w:val="00C50720"/>
    <w:rsid w:val="00D60551"/>
    <w:rsid w:val="00D948B4"/>
    <w:rsid w:val="00DF3B7E"/>
    <w:rsid w:val="00E22520"/>
    <w:rsid w:val="00E45C0A"/>
    <w:rsid w:val="00EA71A0"/>
    <w:rsid w:val="00EC7806"/>
    <w:rsid w:val="00F01BA3"/>
    <w:rsid w:val="00F066BF"/>
    <w:rsid w:val="00F658E3"/>
    <w:rsid w:val="00FB5CEF"/>
    <w:rsid w:val="00FB7FF7"/>
    <w:rsid w:val="00FC59DD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FF0000"/>
      <w:sz w:val="20"/>
    </w:rPr>
  </w:style>
  <w:style w:type="character" w:styleId="Odwoaniedokomentarza">
    <w:name w:val="annotation reference"/>
    <w:uiPriority w:val="99"/>
    <w:semiHidden/>
    <w:unhideWhenUsed/>
    <w:rsid w:val="00F6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8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8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plastyki</vt:lpstr>
    </vt:vector>
  </TitlesOfParts>
  <Company>vico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creator>Lenovo</dc:creator>
  <cp:lastModifiedBy>HP</cp:lastModifiedBy>
  <cp:revision>2</cp:revision>
  <cp:lastPrinted>2012-08-10T12:10:00Z</cp:lastPrinted>
  <dcterms:created xsi:type="dcterms:W3CDTF">2023-09-10T14:59:00Z</dcterms:created>
  <dcterms:modified xsi:type="dcterms:W3CDTF">2023-09-10T14:59:00Z</dcterms:modified>
</cp:coreProperties>
</file>